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74AF8" w14:textId="77777777" w:rsidR="001B3F16" w:rsidRDefault="001B3F16" w:rsidP="001B3F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fi-FI"/>
        </w:rPr>
      </w:pPr>
    </w:p>
    <w:p w14:paraId="75E40819" w14:textId="77777777" w:rsidR="001B3F16" w:rsidRDefault="001B3F16" w:rsidP="001B3F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fi-FI"/>
        </w:rPr>
      </w:pPr>
    </w:p>
    <w:p w14:paraId="48179899" w14:textId="77777777" w:rsidR="001B3F16" w:rsidRDefault="001B3F16" w:rsidP="001B3F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fi-FI"/>
        </w:rPr>
      </w:pPr>
    </w:p>
    <w:p w14:paraId="4C46069D" w14:textId="77777777" w:rsidR="001B3F16" w:rsidRDefault="001B3F16" w:rsidP="001B3F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fi-FI"/>
        </w:rPr>
      </w:pPr>
    </w:p>
    <w:p w14:paraId="3578977E" w14:textId="77777777" w:rsidR="001B3F16" w:rsidRDefault="001B3F16" w:rsidP="001B3F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fi-FI"/>
        </w:rPr>
      </w:pPr>
    </w:p>
    <w:p w14:paraId="6E588A2C" w14:textId="77777777" w:rsidR="001B3F16" w:rsidRDefault="001B3F16" w:rsidP="001B3F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fi-FI"/>
        </w:rPr>
      </w:pPr>
    </w:p>
    <w:p w14:paraId="55B9AC2D" w14:textId="77777777" w:rsidR="001B3F16" w:rsidRDefault="001B3F16" w:rsidP="001B3F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fi-FI"/>
        </w:rPr>
      </w:pPr>
    </w:p>
    <w:p w14:paraId="4F0F0D4B" w14:textId="77777777" w:rsidR="001B3F16" w:rsidRDefault="001B3F16" w:rsidP="001B3F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fi-FI"/>
        </w:rPr>
      </w:pPr>
    </w:p>
    <w:p w14:paraId="0F7DD303" w14:textId="77777777" w:rsidR="001B3F16" w:rsidRDefault="001B3F16" w:rsidP="001B3F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fi-FI"/>
        </w:rPr>
      </w:pPr>
    </w:p>
    <w:p w14:paraId="6914C89E" w14:textId="77777777" w:rsidR="001B3F16" w:rsidRDefault="001B3F16" w:rsidP="001B3F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fi-FI"/>
        </w:rPr>
      </w:pPr>
    </w:p>
    <w:p w14:paraId="5D614DE2" w14:textId="77777777" w:rsidR="001B3F16" w:rsidRDefault="001B3F16" w:rsidP="001B3F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fi-FI"/>
        </w:rPr>
      </w:pPr>
    </w:p>
    <w:p w14:paraId="78F5B3EF" w14:textId="77777777" w:rsidR="001B3F16" w:rsidRDefault="001B3F16" w:rsidP="001B3F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fi-FI"/>
        </w:rPr>
      </w:pPr>
    </w:p>
    <w:p w14:paraId="0504DA0E" w14:textId="77777777" w:rsidR="001B3F16" w:rsidRDefault="001B3F16" w:rsidP="00AB289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fi-FI"/>
        </w:rPr>
      </w:pPr>
    </w:p>
    <w:p w14:paraId="262DF2E0" w14:textId="77777777" w:rsidR="001B3F16" w:rsidRDefault="00332DDF" w:rsidP="00332D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fi-FI"/>
        </w:rPr>
      </w:pPr>
      <w:r>
        <w:rPr>
          <w:rFonts w:ascii="Arial" w:hAnsi="Arial" w:cs="Arial"/>
          <w:b/>
          <w:bCs/>
          <w:sz w:val="28"/>
          <w:szCs w:val="22"/>
          <w:lang w:val="fi-FI"/>
        </w:rPr>
        <w:t>LATTIALÄMMITYS – JA VIILENNYSJÄRJESTELMÄN MALLITYÖSELOSTUS</w:t>
      </w:r>
    </w:p>
    <w:p w14:paraId="4BCB4029" w14:textId="77777777" w:rsidR="00AB2897" w:rsidRDefault="00AB2897" w:rsidP="001B3F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fi-FI"/>
        </w:rPr>
      </w:pPr>
    </w:p>
    <w:p w14:paraId="4F6934FE" w14:textId="77777777" w:rsidR="00332DDF" w:rsidRDefault="00332DDF" w:rsidP="001B3F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fi-FI"/>
        </w:rPr>
      </w:pPr>
    </w:p>
    <w:p w14:paraId="1222D4C9" w14:textId="77777777" w:rsidR="00446E6A" w:rsidRDefault="00446E6A" w:rsidP="00446E6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val="fi-FI"/>
        </w:rPr>
      </w:pPr>
      <w:r>
        <w:rPr>
          <w:rFonts w:ascii="Arial" w:hAnsi="Arial" w:cs="Arial"/>
          <w:bCs/>
          <w:sz w:val="28"/>
          <w:szCs w:val="28"/>
          <w:lang w:val="fi-FI"/>
        </w:rPr>
        <w:t>Tässä mallityöselostuksessa on esitetty Uponor lattialämmitys- ja – viilennysjärjestelmän työselostus. Mallityöselostus on laadittu sellaisenaan tai osittain LVI-työselostukseen kopioitavaksi. LVI-suunnittelijan tulee tarkastaa tapauskohtaisesti mallityöselostuksen soveltuvuus kyseiseen hankkeeseen.</w:t>
      </w:r>
    </w:p>
    <w:p w14:paraId="5D49D4B2" w14:textId="77777777" w:rsidR="00646ADD" w:rsidRPr="00332DDF" w:rsidRDefault="00446E6A" w:rsidP="00446E6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val="fi-FI"/>
        </w:rPr>
      </w:pPr>
      <w:r>
        <w:rPr>
          <w:rFonts w:ascii="Arial" w:hAnsi="Arial" w:cs="Arial"/>
          <w:bCs/>
          <w:sz w:val="28"/>
          <w:szCs w:val="28"/>
          <w:lang w:val="fi-FI"/>
        </w:rPr>
        <w:t xml:space="preserve"> </w:t>
      </w:r>
      <w:r w:rsidR="00646ADD">
        <w:rPr>
          <w:rFonts w:ascii="Arial" w:hAnsi="Arial" w:cs="Arial"/>
          <w:bCs/>
          <w:sz w:val="28"/>
          <w:szCs w:val="28"/>
          <w:lang w:val="fi-FI"/>
        </w:rPr>
        <w:t xml:space="preserve">(Suluissa olevat tekstit ovat ohjeita, jotka poistetaan lopullisesta työselostuksesta) </w:t>
      </w:r>
    </w:p>
    <w:p w14:paraId="74719AE9" w14:textId="77777777" w:rsidR="00AB2897" w:rsidRDefault="00AB2897" w:rsidP="001B3F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fi-FI"/>
        </w:rPr>
      </w:pPr>
    </w:p>
    <w:p w14:paraId="4550CC36" w14:textId="77777777" w:rsidR="00AB2897" w:rsidRDefault="00AB2897" w:rsidP="00AB289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fi-FI"/>
        </w:rPr>
      </w:pPr>
    </w:p>
    <w:p w14:paraId="47B71F4A" w14:textId="77777777" w:rsidR="00AB2897" w:rsidRDefault="00AB2897" w:rsidP="00AB289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fi-FI"/>
        </w:rPr>
      </w:pPr>
    </w:p>
    <w:p w14:paraId="57383465" w14:textId="77777777" w:rsidR="00AB2897" w:rsidRDefault="00AB2897" w:rsidP="00AB289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fi-FI"/>
        </w:rPr>
      </w:pPr>
    </w:p>
    <w:p w14:paraId="223EF0B8" w14:textId="77777777" w:rsidR="00AB2897" w:rsidRDefault="00AB2897" w:rsidP="00AB289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fi-FI"/>
        </w:rPr>
      </w:pPr>
    </w:p>
    <w:p w14:paraId="63A57724" w14:textId="77777777" w:rsidR="00AB2897" w:rsidRDefault="00AB2897" w:rsidP="00AB289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fi-FI"/>
        </w:rPr>
      </w:pPr>
    </w:p>
    <w:p w14:paraId="5DD89809" w14:textId="77777777" w:rsidR="00AB2897" w:rsidRDefault="00AB2897" w:rsidP="00AB289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fi-FI"/>
        </w:rPr>
      </w:pPr>
    </w:p>
    <w:p w14:paraId="594D8A0D" w14:textId="77777777" w:rsidR="00AB2897" w:rsidRDefault="00AB2897" w:rsidP="00AB289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fi-FI"/>
        </w:rPr>
      </w:pPr>
    </w:p>
    <w:p w14:paraId="0EB60D6F" w14:textId="77777777" w:rsidR="00AB2897" w:rsidRDefault="00AB2897" w:rsidP="00AB289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fi-FI"/>
        </w:rPr>
      </w:pPr>
    </w:p>
    <w:p w14:paraId="792E26B3" w14:textId="77777777" w:rsidR="00AB2897" w:rsidRDefault="00AB2897" w:rsidP="001B3F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fi-FI"/>
        </w:rPr>
      </w:pPr>
    </w:p>
    <w:p w14:paraId="7A8F96E3" w14:textId="77777777" w:rsidR="00AB2897" w:rsidRDefault="00AB2897" w:rsidP="001B3F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fi-FI"/>
        </w:rPr>
      </w:pPr>
    </w:p>
    <w:p w14:paraId="719C7806" w14:textId="77777777" w:rsidR="00AB2897" w:rsidRDefault="00AB2897" w:rsidP="001B3F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fi-FI"/>
        </w:rPr>
      </w:pPr>
    </w:p>
    <w:p w14:paraId="1AB57E3C" w14:textId="77777777" w:rsidR="00AB2897" w:rsidRDefault="00AB2897" w:rsidP="001B3F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fi-FI"/>
        </w:rPr>
      </w:pPr>
    </w:p>
    <w:p w14:paraId="3FB8879B" w14:textId="77777777" w:rsidR="00AB2897" w:rsidRPr="006855D2" w:rsidRDefault="00AB2897" w:rsidP="00AB2897">
      <w:pPr>
        <w:pStyle w:val="NoSpacing"/>
        <w:jc w:val="right"/>
        <w:rPr>
          <w:rFonts w:asciiTheme="minorHAnsi" w:hAnsiTheme="minorHAnsi"/>
          <w:b/>
          <w:bCs/>
          <w:lang w:val="fi-FI"/>
        </w:rPr>
      </w:pPr>
      <w:r w:rsidRPr="006855D2">
        <w:rPr>
          <w:rFonts w:asciiTheme="minorHAnsi" w:hAnsiTheme="minorHAnsi"/>
          <w:lang w:val="fi-FI"/>
        </w:rPr>
        <w:t xml:space="preserve">Projekti n:o </w:t>
      </w:r>
    </w:p>
    <w:p w14:paraId="25372DE9" w14:textId="77777777" w:rsidR="00AB2897" w:rsidRPr="006855D2" w:rsidRDefault="00AB2897" w:rsidP="00AB2897">
      <w:pPr>
        <w:pStyle w:val="NoSpacing"/>
        <w:jc w:val="right"/>
        <w:rPr>
          <w:rFonts w:asciiTheme="minorHAnsi" w:hAnsiTheme="minorHAnsi"/>
          <w:lang w:val="fi-FI"/>
        </w:rPr>
      </w:pPr>
      <w:r w:rsidRPr="006855D2">
        <w:rPr>
          <w:rFonts w:asciiTheme="minorHAnsi" w:hAnsiTheme="minorHAnsi"/>
          <w:lang w:val="fi-FI"/>
        </w:rPr>
        <w:t>Viimeisin muutos</w:t>
      </w:r>
      <w:r w:rsidR="006855D2">
        <w:rPr>
          <w:rFonts w:asciiTheme="minorHAnsi" w:hAnsiTheme="minorHAnsi"/>
          <w:lang w:val="fi-FI"/>
        </w:rPr>
        <w:t xml:space="preserve"> (XXXX)</w:t>
      </w:r>
    </w:p>
    <w:p w14:paraId="50E90D00" w14:textId="77777777" w:rsidR="00AB2897" w:rsidRPr="006855D2" w:rsidRDefault="00AB2897" w:rsidP="00AB2897">
      <w:pPr>
        <w:pStyle w:val="NoSpacing"/>
        <w:jc w:val="right"/>
        <w:rPr>
          <w:rFonts w:asciiTheme="minorHAnsi" w:hAnsiTheme="minorHAnsi"/>
          <w:lang w:val="fi-FI"/>
        </w:rPr>
      </w:pPr>
      <w:r w:rsidRPr="006855D2">
        <w:rPr>
          <w:rFonts w:asciiTheme="minorHAnsi" w:hAnsiTheme="minorHAnsi"/>
          <w:lang w:val="fi-FI"/>
        </w:rPr>
        <w:t xml:space="preserve">Laadittu </w:t>
      </w:r>
      <w:r w:rsidR="0079000D">
        <w:rPr>
          <w:rFonts w:asciiTheme="minorHAnsi" w:hAnsiTheme="minorHAnsi"/>
          <w:lang w:val="fi-FI"/>
        </w:rPr>
        <w:t>17</w:t>
      </w:r>
      <w:r w:rsidRPr="006855D2">
        <w:rPr>
          <w:rFonts w:asciiTheme="minorHAnsi" w:hAnsiTheme="minorHAnsi"/>
          <w:lang w:val="fi-FI"/>
        </w:rPr>
        <w:t>.</w:t>
      </w:r>
      <w:r w:rsidR="0079000D">
        <w:rPr>
          <w:rFonts w:asciiTheme="minorHAnsi" w:hAnsiTheme="minorHAnsi"/>
          <w:lang w:val="fi-FI"/>
        </w:rPr>
        <w:t>8</w:t>
      </w:r>
      <w:r w:rsidRPr="006855D2">
        <w:rPr>
          <w:rFonts w:asciiTheme="minorHAnsi" w:hAnsiTheme="minorHAnsi"/>
          <w:lang w:val="fi-FI"/>
        </w:rPr>
        <w:t>.201</w:t>
      </w:r>
      <w:r w:rsidR="007B19FD">
        <w:rPr>
          <w:rFonts w:asciiTheme="minorHAnsi" w:hAnsiTheme="minorHAnsi"/>
          <w:lang w:val="fi-FI"/>
        </w:rPr>
        <w:t>7</w:t>
      </w:r>
    </w:p>
    <w:p w14:paraId="17A48C2C" w14:textId="77777777" w:rsidR="00AB2897" w:rsidRPr="006855D2" w:rsidRDefault="007B19FD" w:rsidP="00AB2897">
      <w:pPr>
        <w:pStyle w:val="NoSpacing"/>
        <w:jc w:val="right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 xml:space="preserve">Laatija: </w:t>
      </w:r>
      <w:r w:rsidR="0079000D">
        <w:rPr>
          <w:rFonts w:asciiTheme="minorHAnsi" w:hAnsiTheme="minorHAnsi"/>
          <w:lang w:val="fi-FI"/>
        </w:rPr>
        <w:t>XXX</w:t>
      </w:r>
    </w:p>
    <w:p w14:paraId="1EA23F4A" w14:textId="77777777" w:rsidR="00AB2897" w:rsidRPr="006855D2" w:rsidRDefault="007B19FD" w:rsidP="00AB2897">
      <w:pPr>
        <w:pStyle w:val="NoSpacing"/>
        <w:jc w:val="right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Tark./Hyv.</w:t>
      </w:r>
      <w:r w:rsidR="0079000D">
        <w:rPr>
          <w:rFonts w:asciiTheme="minorHAnsi" w:hAnsiTheme="minorHAnsi"/>
          <w:lang w:val="fi-FI"/>
        </w:rPr>
        <w:t>:XXX</w:t>
      </w:r>
      <w:r>
        <w:rPr>
          <w:rFonts w:asciiTheme="minorHAnsi" w:hAnsiTheme="minorHAnsi"/>
          <w:lang w:val="fi-FI"/>
        </w:rPr>
        <w:t xml:space="preserve"> </w:t>
      </w:r>
    </w:p>
    <w:p w14:paraId="5162C26A" w14:textId="77777777" w:rsidR="006F020A" w:rsidRPr="00646ADD" w:rsidRDefault="00AB2897" w:rsidP="00646ADD">
      <w:pPr>
        <w:pStyle w:val="NoSpacing"/>
        <w:jc w:val="right"/>
        <w:rPr>
          <w:rFonts w:asciiTheme="minorHAnsi" w:hAnsiTheme="minorHAnsi"/>
          <w:b/>
          <w:bCs/>
          <w:sz w:val="22"/>
          <w:szCs w:val="22"/>
          <w:lang w:val="fi-FI"/>
        </w:rPr>
      </w:pPr>
      <w:r w:rsidRPr="006855D2">
        <w:rPr>
          <w:rFonts w:asciiTheme="minorHAnsi" w:hAnsiTheme="minorHAnsi"/>
          <w:sz w:val="22"/>
          <w:szCs w:val="22"/>
          <w:lang w:val="fi-FI"/>
        </w:rPr>
        <w:t>UPONOR SUOMI Oy</w:t>
      </w:r>
    </w:p>
    <w:p w14:paraId="54C92FC1" w14:textId="77777777" w:rsidR="009A4E48" w:rsidRPr="00ED523B" w:rsidRDefault="001604D4" w:rsidP="00ED523B">
      <w:pPr>
        <w:pStyle w:val="Heading2"/>
      </w:pPr>
      <w:bookmarkStart w:id="0" w:name="_Toc356566416"/>
      <w:r w:rsidRPr="009A4E48">
        <w:lastRenderedPageBreak/>
        <w:t>YLEISTÄ</w:t>
      </w:r>
      <w:bookmarkEnd w:id="0"/>
    </w:p>
    <w:p w14:paraId="4539D162" w14:textId="77777777" w:rsidR="0005654D" w:rsidRDefault="00F95BFB" w:rsidP="009A4E48">
      <w:pPr>
        <w:ind w:left="720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>Kohte</w:t>
      </w:r>
      <w:r w:rsidR="009A4E48" w:rsidRPr="009A4E48">
        <w:rPr>
          <w:rFonts w:ascii="Calibri" w:hAnsi="Calibri"/>
          <w:lang w:val="fi-FI"/>
        </w:rPr>
        <w:t xml:space="preserve">en </w:t>
      </w:r>
      <w:r>
        <w:rPr>
          <w:rFonts w:ascii="Calibri" w:hAnsi="Calibri"/>
          <w:lang w:val="fi-FI"/>
        </w:rPr>
        <w:t xml:space="preserve">tilojen lämmitys sekä viilennys toteutetaan </w:t>
      </w:r>
      <w:r w:rsidR="009A4E48" w:rsidRPr="009A4E48">
        <w:rPr>
          <w:rFonts w:ascii="Calibri" w:hAnsi="Calibri"/>
          <w:lang w:val="fi-FI"/>
        </w:rPr>
        <w:t xml:space="preserve">Uponor </w:t>
      </w:r>
      <w:r w:rsidR="0005654D">
        <w:rPr>
          <w:rFonts w:ascii="Calibri" w:hAnsi="Calibri"/>
          <w:lang w:val="fi-FI"/>
        </w:rPr>
        <w:t>–</w:t>
      </w:r>
      <w:r w:rsidR="0005654D" w:rsidRPr="009A4E48">
        <w:rPr>
          <w:rFonts w:ascii="Calibri" w:hAnsi="Calibri"/>
          <w:lang w:val="fi-FI"/>
        </w:rPr>
        <w:t xml:space="preserve"> lattialämmitys</w:t>
      </w:r>
      <w:r>
        <w:rPr>
          <w:rFonts w:ascii="Calibri" w:hAnsi="Calibri"/>
          <w:lang w:val="fi-FI"/>
        </w:rPr>
        <w:t>- ja viilennys</w:t>
      </w:r>
      <w:r w:rsidR="009A4E48" w:rsidRPr="009A4E48">
        <w:rPr>
          <w:rFonts w:ascii="Calibri" w:hAnsi="Calibri"/>
          <w:lang w:val="fi-FI"/>
        </w:rPr>
        <w:t>järjestelmä</w:t>
      </w:r>
      <w:r>
        <w:rPr>
          <w:rFonts w:ascii="Calibri" w:hAnsi="Calibri"/>
          <w:lang w:val="fi-FI"/>
        </w:rPr>
        <w:t>llä</w:t>
      </w:r>
      <w:r w:rsidR="009A4E48" w:rsidRPr="009A4E48">
        <w:rPr>
          <w:rFonts w:ascii="Calibri" w:hAnsi="Calibri"/>
          <w:lang w:val="fi-FI"/>
        </w:rPr>
        <w:t>.</w:t>
      </w:r>
      <w:r>
        <w:rPr>
          <w:rFonts w:ascii="Calibri" w:hAnsi="Calibri"/>
          <w:lang w:val="fi-FI"/>
        </w:rPr>
        <w:t xml:space="preserve"> Kuivien tilojen lattialämmitys piirejä käytetään kesäaikana viilennykseen ja kosteiden tilojen lattialämmitys toteutetaan omana järjestelmänään, jota lämmitetään ympäri vuoden. </w:t>
      </w:r>
    </w:p>
    <w:p w14:paraId="56228760" w14:textId="77777777" w:rsidR="0005654D" w:rsidRDefault="0005654D" w:rsidP="009A4E48">
      <w:pPr>
        <w:ind w:left="720"/>
        <w:rPr>
          <w:rFonts w:ascii="Calibri" w:hAnsi="Calibri"/>
          <w:lang w:val="fi-FI"/>
        </w:rPr>
      </w:pPr>
    </w:p>
    <w:p w14:paraId="05B04180" w14:textId="7F43C760" w:rsidR="009A4E48" w:rsidRDefault="0005654D" w:rsidP="009A4E48">
      <w:pPr>
        <w:ind w:left="720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Lattialämmitys- ja </w:t>
      </w:r>
      <w:r w:rsidR="00903F1E">
        <w:rPr>
          <w:rFonts w:ascii="Calibri" w:hAnsi="Calibri"/>
          <w:lang w:val="fi-FI"/>
        </w:rPr>
        <w:t>-</w:t>
      </w:r>
      <w:r>
        <w:rPr>
          <w:rFonts w:ascii="Calibri" w:hAnsi="Calibri"/>
          <w:lang w:val="fi-FI"/>
        </w:rPr>
        <w:t>viilennysjärjestelmä toimitetaan kokonaistoimituksena</w:t>
      </w:r>
      <w:r w:rsidR="004A2B48">
        <w:rPr>
          <w:rFonts w:ascii="Calibri" w:hAnsi="Calibri"/>
          <w:lang w:val="fi-FI"/>
        </w:rPr>
        <w:t xml:space="preserve"> rajana jakotukin sulkuventtiilit, jotka kuuluvat lattialämmitys- ja viilennysurakkaan. </w:t>
      </w:r>
      <w:r w:rsidR="00903F1E">
        <w:rPr>
          <w:rFonts w:ascii="Calibri" w:hAnsi="Calibri"/>
          <w:lang w:val="fi-FI"/>
        </w:rPr>
        <w:t>Lattialämmitys- ja -viilennysj</w:t>
      </w:r>
      <w:r w:rsidR="004A2B48">
        <w:rPr>
          <w:rFonts w:ascii="Calibri" w:hAnsi="Calibri"/>
          <w:lang w:val="fi-FI"/>
        </w:rPr>
        <w:t>ärjestelmään kuulu</w:t>
      </w:r>
      <w:r w:rsidR="00903F1E">
        <w:rPr>
          <w:rFonts w:ascii="Calibri" w:hAnsi="Calibri"/>
          <w:lang w:val="fi-FI"/>
        </w:rPr>
        <w:t>vat</w:t>
      </w:r>
      <w:r>
        <w:rPr>
          <w:rFonts w:ascii="Calibri" w:hAnsi="Calibri"/>
          <w:lang w:val="fi-FI"/>
        </w:rPr>
        <w:t xml:space="preserve"> </w:t>
      </w:r>
      <w:r w:rsidR="004A2B48">
        <w:rPr>
          <w:rFonts w:ascii="Calibri" w:hAnsi="Calibri"/>
          <w:lang w:val="fi-FI"/>
        </w:rPr>
        <w:t xml:space="preserve">lattiapiirit, </w:t>
      </w:r>
      <w:r w:rsidR="00F86F22">
        <w:rPr>
          <w:rFonts w:ascii="Calibri" w:hAnsi="Calibri"/>
          <w:lang w:val="fi-FI"/>
        </w:rPr>
        <w:t>jakotuk</w:t>
      </w:r>
      <w:r w:rsidR="004A2B48">
        <w:rPr>
          <w:rFonts w:ascii="Calibri" w:hAnsi="Calibri"/>
          <w:lang w:val="fi-FI"/>
        </w:rPr>
        <w:t>it sulkuventtiileineen</w:t>
      </w:r>
      <w:r w:rsidR="00F86F22">
        <w:rPr>
          <w:rFonts w:ascii="Calibri" w:hAnsi="Calibri"/>
          <w:lang w:val="fi-FI"/>
        </w:rPr>
        <w:t xml:space="preserve">, </w:t>
      </w:r>
      <w:r w:rsidR="004A2B48">
        <w:rPr>
          <w:rFonts w:ascii="Calibri" w:hAnsi="Calibri"/>
          <w:lang w:val="fi-FI"/>
        </w:rPr>
        <w:t xml:space="preserve">huonekohtaiset </w:t>
      </w:r>
      <w:r w:rsidR="00F86F22">
        <w:rPr>
          <w:rFonts w:ascii="Calibri" w:hAnsi="Calibri"/>
          <w:lang w:val="fi-FI"/>
        </w:rPr>
        <w:t>säätölaitt</w:t>
      </w:r>
      <w:r w:rsidR="004A2B48">
        <w:rPr>
          <w:rFonts w:ascii="Calibri" w:hAnsi="Calibri"/>
          <w:lang w:val="fi-FI"/>
        </w:rPr>
        <w:t>eet</w:t>
      </w:r>
      <w:r w:rsidR="00F86F22">
        <w:rPr>
          <w:rFonts w:ascii="Calibri" w:hAnsi="Calibri"/>
          <w:lang w:val="fi-FI"/>
        </w:rPr>
        <w:t xml:space="preserve"> sekä</w:t>
      </w:r>
      <w:r>
        <w:rPr>
          <w:rFonts w:ascii="Calibri" w:hAnsi="Calibri"/>
          <w:lang w:val="fi-FI"/>
        </w:rPr>
        <w:t xml:space="preserve"> piirikohtai</w:t>
      </w:r>
      <w:r w:rsidR="004A2B48">
        <w:rPr>
          <w:rFonts w:ascii="Calibri" w:hAnsi="Calibri"/>
          <w:lang w:val="fi-FI"/>
        </w:rPr>
        <w:t>n</w:t>
      </w:r>
      <w:r>
        <w:rPr>
          <w:rFonts w:ascii="Calibri" w:hAnsi="Calibri"/>
          <w:lang w:val="fi-FI"/>
        </w:rPr>
        <w:t>en suunnittelu.</w:t>
      </w:r>
      <w:r w:rsidR="00F95BFB">
        <w:rPr>
          <w:rFonts w:ascii="Calibri" w:hAnsi="Calibri"/>
          <w:lang w:val="fi-FI"/>
        </w:rPr>
        <w:t xml:space="preserve"> </w:t>
      </w:r>
      <w:r w:rsidR="009A4E48" w:rsidRPr="009A4E48">
        <w:rPr>
          <w:rFonts w:ascii="Calibri" w:hAnsi="Calibri"/>
          <w:lang w:val="fi-FI"/>
        </w:rPr>
        <w:t>Järjestelmä</w:t>
      </w:r>
      <w:r w:rsidR="00F95BFB">
        <w:rPr>
          <w:rFonts w:ascii="Calibri" w:hAnsi="Calibri"/>
          <w:lang w:val="fi-FI"/>
        </w:rPr>
        <w:t xml:space="preserve">n </w:t>
      </w:r>
      <w:r w:rsidR="009A4E48" w:rsidRPr="009A4E48">
        <w:rPr>
          <w:rFonts w:ascii="Calibri" w:hAnsi="Calibri"/>
          <w:lang w:val="fi-FI"/>
        </w:rPr>
        <w:t xml:space="preserve">asennus </w:t>
      </w:r>
      <w:r w:rsidR="00F95BFB">
        <w:rPr>
          <w:rFonts w:ascii="Calibri" w:hAnsi="Calibri"/>
          <w:lang w:val="fi-FI"/>
        </w:rPr>
        <w:t xml:space="preserve">ja käyttöönotto </w:t>
      </w:r>
      <w:r w:rsidR="009A4E48" w:rsidRPr="009A4E48">
        <w:rPr>
          <w:rFonts w:ascii="Calibri" w:hAnsi="Calibri"/>
          <w:lang w:val="fi-FI"/>
        </w:rPr>
        <w:t xml:space="preserve">on tehtävä Uponor </w:t>
      </w:r>
      <w:r w:rsidR="00F95BFB">
        <w:rPr>
          <w:rFonts w:ascii="Calibri" w:hAnsi="Calibri"/>
          <w:lang w:val="fi-FI"/>
        </w:rPr>
        <w:t>–</w:t>
      </w:r>
      <w:r w:rsidR="00F95BFB" w:rsidRPr="009A4E48">
        <w:rPr>
          <w:rFonts w:ascii="Calibri" w:hAnsi="Calibri"/>
          <w:lang w:val="fi-FI"/>
        </w:rPr>
        <w:t xml:space="preserve"> asennusohjeen</w:t>
      </w:r>
      <w:r w:rsidR="00F95BFB">
        <w:rPr>
          <w:rFonts w:ascii="Calibri" w:hAnsi="Calibri"/>
          <w:lang w:val="fi-FI"/>
        </w:rPr>
        <w:t xml:space="preserve"> sekä yleisten hyväksi havaittujen käytäntöjen </w:t>
      </w:r>
      <w:r w:rsidR="00446E6A">
        <w:rPr>
          <w:rFonts w:ascii="Calibri" w:hAnsi="Calibri"/>
          <w:lang w:val="fi-FI"/>
        </w:rPr>
        <w:t>ja voimassa olevien määräysten mukaisesti</w:t>
      </w:r>
      <w:r w:rsidR="00F95BFB">
        <w:rPr>
          <w:rFonts w:ascii="Calibri" w:hAnsi="Calibri"/>
          <w:lang w:val="fi-FI"/>
        </w:rPr>
        <w:t>.</w:t>
      </w:r>
    </w:p>
    <w:p w14:paraId="55CD73E3" w14:textId="77777777" w:rsidR="00FA10AA" w:rsidRDefault="00FA10AA" w:rsidP="009A4E48">
      <w:pPr>
        <w:ind w:left="720"/>
        <w:rPr>
          <w:rFonts w:ascii="Calibri" w:hAnsi="Calibri"/>
          <w:lang w:val="fi-FI"/>
        </w:rPr>
      </w:pPr>
    </w:p>
    <w:p w14:paraId="45E3A1A2" w14:textId="77777777" w:rsidR="00FA10AA" w:rsidRPr="00FA10AA" w:rsidRDefault="00FA10AA" w:rsidP="00ED523B">
      <w:pPr>
        <w:pStyle w:val="Heading2"/>
      </w:pPr>
      <w:r>
        <w:t>RUNKOPUTKET</w:t>
      </w:r>
    </w:p>
    <w:p w14:paraId="48BC9958" w14:textId="77777777" w:rsidR="00FA10AA" w:rsidRDefault="00FA10AA" w:rsidP="00FA10AA">
      <w:pPr>
        <w:pStyle w:val="BodyText2"/>
      </w:pPr>
      <w:r>
        <w:t>Runkoputkisto valmistetaan Uponor MLC ja Unipipe Plus komposiittiputkista. Putkien jatkuva lämmönkesto on oltava vähintään 70 °C ja rakennepaine 0,6 MPa.</w:t>
      </w:r>
    </w:p>
    <w:p w14:paraId="0653A87A" w14:textId="77777777" w:rsidR="00FA10AA" w:rsidRDefault="00FA10AA" w:rsidP="00FA10AA">
      <w:pPr>
        <w:pStyle w:val="BodyText2"/>
      </w:pPr>
    </w:p>
    <w:p w14:paraId="52730C30" w14:textId="77777777" w:rsidR="00FA10AA" w:rsidRDefault="00FA10AA" w:rsidP="00FA10AA">
      <w:pPr>
        <w:pStyle w:val="BodyText2"/>
      </w:pPr>
      <w:r>
        <w:t>(Alla oleva teksti lisätään huolimatta käytettävästä putkimateriaalista runkoputkissa.)</w:t>
      </w:r>
    </w:p>
    <w:p w14:paraId="22A76C4D" w14:textId="77777777" w:rsidR="00FA10AA" w:rsidRDefault="00FA10AA" w:rsidP="00FA10AA">
      <w:pPr>
        <w:pStyle w:val="BodyText2"/>
      </w:pPr>
    </w:p>
    <w:p w14:paraId="0BF277CE" w14:textId="7B9B080B" w:rsidR="00FA10AA" w:rsidRPr="00FA10AA" w:rsidRDefault="00FA10AA" w:rsidP="00FA10AA">
      <w:pPr>
        <w:pStyle w:val="BodyText2"/>
      </w:pPr>
      <w:r>
        <w:t>Lattialämmitys</w:t>
      </w:r>
      <w:r w:rsidR="00646ADD">
        <w:t xml:space="preserve">- </w:t>
      </w:r>
      <w:r>
        <w:t xml:space="preserve">ja </w:t>
      </w:r>
      <w:r w:rsidR="00646ADD">
        <w:t>-</w:t>
      </w:r>
      <w:r>
        <w:t xml:space="preserve">viilennysjärjestelmän </w:t>
      </w:r>
      <w:r w:rsidR="00EC7CD4">
        <w:t>runkoputket eristetään lämpö-</w:t>
      </w:r>
      <w:r>
        <w:t xml:space="preserve"> sekä kondenssieristeellä kauttaaltaan.</w:t>
      </w:r>
      <w:r w:rsidR="00EC7CD4">
        <w:t xml:space="preserve"> Kosteiden tilojen lattialämmityksen runkoputket eristetään lämpöeristeellä.</w:t>
      </w:r>
    </w:p>
    <w:p w14:paraId="6FEAC54B" w14:textId="77777777" w:rsidR="009A4E48" w:rsidRPr="009A4E48" w:rsidRDefault="009A4E48" w:rsidP="009A4E48">
      <w:pPr>
        <w:rPr>
          <w:rFonts w:ascii="Calibri" w:hAnsi="Calibri"/>
          <w:lang w:val="fi-FI"/>
        </w:rPr>
      </w:pPr>
    </w:p>
    <w:p w14:paraId="1C9FB593" w14:textId="77777777" w:rsidR="00FA10AA" w:rsidRPr="00FA10AA" w:rsidRDefault="001604D4" w:rsidP="00ED523B">
      <w:pPr>
        <w:pStyle w:val="Heading2"/>
      </w:pPr>
      <w:bookmarkStart w:id="1" w:name="_Toc356566417"/>
      <w:r w:rsidRPr="009A4E48">
        <w:t>LATTIALÄMMITYS</w:t>
      </w:r>
      <w:r w:rsidR="00FA10AA">
        <w:t>- JA – VIILENNYS</w:t>
      </w:r>
      <w:r w:rsidR="00646ADD">
        <w:t xml:space="preserve">PIIRIEN </w:t>
      </w:r>
      <w:r w:rsidRPr="009A4E48">
        <w:t>PUTKET</w:t>
      </w:r>
      <w:bookmarkEnd w:id="1"/>
      <w:r w:rsidR="00F95BFB">
        <w:t xml:space="preserve"> JA </w:t>
      </w:r>
      <w:r w:rsidR="0005654D">
        <w:t>JAKOTUKIT</w:t>
      </w:r>
    </w:p>
    <w:p w14:paraId="36058E76" w14:textId="77777777" w:rsidR="009A4E48" w:rsidRDefault="0005654D" w:rsidP="009A4E48">
      <w:pPr>
        <w:pStyle w:val="BodyText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="00646ADD">
        <w:rPr>
          <w:rFonts w:ascii="Calibri" w:hAnsi="Calibri"/>
          <w:sz w:val="24"/>
          <w:szCs w:val="24"/>
        </w:rPr>
        <w:t>attia</w:t>
      </w:r>
      <w:r>
        <w:rPr>
          <w:rFonts w:ascii="Calibri" w:hAnsi="Calibri"/>
          <w:sz w:val="24"/>
          <w:szCs w:val="24"/>
        </w:rPr>
        <w:t xml:space="preserve">piirit tehdään yhtenäisinä piireinä, jotka alkavat jakotukilta ja päättyvät jakotukille. </w:t>
      </w:r>
      <w:r w:rsidR="009A4E48" w:rsidRPr="009A4E48">
        <w:rPr>
          <w:rFonts w:ascii="Calibri" w:hAnsi="Calibri"/>
          <w:sz w:val="24"/>
          <w:szCs w:val="24"/>
        </w:rPr>
        <w:t>Lattialämmitys</w:t>
      </w:r>
      <w:r w:rsidR="00FB0FA0">
        <w:rPr>
          <w:rFonts w:ascii="Calibri" w:hAnsi="Calibri"/>
          <w:sz w:val="24"/>
          <w:szCs w:val="24"/>
        </w:rPr>
        <w:t>- ja -viilennys</w:t>
      </w:r>
      <w:r w:rsidR="009A4E48" w:rsidRPr="009A4E48">
        <w:rPr>
          <w:rFonts w:ascii="Calibri" w:hAnsi="Calibri"/>
          <w:sz w:val="24"/>
          <w:szCs w:val="24"/>
        </w:rPr>
        <w:t>putket ova</w:t>
      </w:r>
      <w:r w:rsidR="009A4E48">
        <w:rPr>
          <w:rFonts w:ascii="Calibri" w:hAnsi="Calibri"/>
          <w:sz w:val="24"/>
          <w:szCs w:val="24"/>
        </w:rPr>
        <w:t>t happidiffuusiosuojattuja</w:t>
      </w:r>
      <w:r w:rsidR="00F95BFB">
        <w:rPr>
          <w:rFonts w:ascii="Calibri" w:hAnsi="Calibri"/>
          <w:sz w:val="24"/>
          <w:szCs w:val="24"/>
        </w:rPr>
        <w:t xml:space="preserve"> Uponor</w:t>
      </w:r>
      <w:r w:rsidR="009A4E48">
        <w:rPr>
          <w:rFonts w:ascii="Calibri" w:hAnsi="Calibri"/>
          <w:sz w:val="24"/>
          <w:szCs w:val="24"/>
        </w:rPr>
        <w:t xml:space="preserve"> </w:t>
      </w:r>
      <w:r w:rsidR="00F95BFB">
        <w:rPr>
          <w:rFonts w:ascii="Calibri" w:hAnsi="Calibri"/>
          <w:sz w:val="24"/>
          <w:szCs w:val="24"/>
        </w:rPr>
        <w:t>Comfort Pipe PLUS-</w:t>
      </w:r>
      <w:r w:rsidR="009A4E48" w:rsidRPr="009A4E48">
        <w:rPr>
          <w:rFonts w:ascii="Calibri" w:hAnsi="Calibri"/>
          <w:sz w:val="24"/>
          <w:szCs w:val="24"/>
        </w:rPr>
        <w:t>putkia, laatuluokkaa PE-Xa.</w:t>
      </w:r>
      <w:r w:rsidR="00F95BFB">
        <w:rPr>
          <w:rFonts w:ascii="Calibri" w:hAnsi="Calibri"/>
          <w:sz w:val="24"/>
          <w:szCs w:val="24"/>
        </w:rPr>
        <w:t xml:space="preserve"> Putkien jatkuva l</w:t>
      </w:r>
      <w:r w:rsidR="009A4E48" w:rsidRPr="009A4E48">
        <w:rPr>
          <w:rFonts w:ascii="Calibri" w:hAnsi="Calibri"/>
          <w:sz w:val="24"/>
          <w:szCs w:val="24"/>
        </w:rPr>
        <w:t xml:space="preserve">ämmönkesto +70 </w:t>
      </w:r>
      <w:r w:rsidR="009A4E48" w:rsidRPr="009A4E48">
        <w:rPr>
          <w:rFonts w:ascii="Calibri" w:hAnsi="Calibri"/>
          <w:sz w:val="24"/>
          <w:szCs w:val="24"/>
        </w:rPr>
        <w:sym w:font="Symbol" w:char="F0B0"/>
      </w:r>
      <w:r w:rsidR="009A4E48" w:rsidRPr="009A4E48">
        <w:rPr>
          <w:rFonts w:ascii="Calibri" w:hAnsi="Calibri"/>
          <w:sz w:val="24"/>
          <w:szCs w:val="24"/>
        </w:rPr>
        <w:t>C ja rakennepaine 0,6 MPa</w:t>
      </w:r>
      <w:r w:rsidR="009A4E48">
        <w:rPr>
          <w:rFonts w:ascii="Calibri" w:hAnsi="Calibri"/>
          <w:sz w:val="24"/>
          <w:szCs w:val="24"/>
        </w:rPr>
        <w:t>.</w:t>
      </w:r>
    </w:p>
    <w:p w14:paraId="0E371857" w14:textId="77777777" w:rsidR="00107418" w:rsidRDefault="00107418" w:rsidP="009A4E48">
      <w:pPr>
        <w:pStyle w:val="BodyText"/>
        <w:ind w:left="720"/>
        <w:rPr>
          <w:rFonts w:ascii="Calibri" w:hAnsi="Calibri"/>
          <w:sz w:val="24"/>
          <w:szCs w:val="24"/>
        </w:rPr>
      </w:pPr>
    </w:p>
    <w:p w14:paraId="72AD826A" w14:textId="6E4D1410" w:rsidR="00F95BFB" w:rsidRDefault="0005654D" w:rsidP="009A4E48">
      <w:pPr>
        <w:pStyle w:val="BodyText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(Vaihtoehto 1:)Lattialämmitys- ja viilennysjärjestelmän </w:t>
      </w:r>
      <w:r w:rsidR="00F95BFB">
        <w:rPr>
          <w:rFonts w:ascii="Calibri" w:hAnsi="Calibri"/>
          <w:sz w:val="24"/>
          <w:szCs w:val="24"/>
        </w:rPr>
        <w:t>jakotukkeina käytetään m</w:t>
      </w:r>
      <w:r>
        <w:rPr>
          <w:rFonts w:ascii="Calibri" w:hAnsi="Calibri"/>
          <w:sz w:val="24"/>
          <w:szCs w:val="24"/>
        </w:rPr>
        <w:t>uovisia Uponor Vario Plus</w:t>
      </w:r>
      <w:r w:rsidR="00F95BFB">
        <w:rPr>
          <w:rFonts w:ascii="Calibri" w:hAnsi="Calibri"/>
          <w:sz w:val="24"/>
          <w:szCs w:val="24"/>
        </w:rPr>
        <w:t xml:space="preserve"> jakotukkej</w:t>
      </w:r>
      <w:r>
        <w:rPr>
          <w:rFonts w:ascii="Calibri" w:hAnsi="Calibri"/>
          <w:sz w:val="24"/>
          <w:szCs w:val="24"/>
        </w:rPr>
        <w:t>a. Putket liitetään jakotukkiin Uponor Quick&amp;Easy liitosteknologialla.</w:t>
      </w:r>
    </w:p>
    <w:p w14:paraId="05712149" w14:textId="77777777" w:rsidR="0005654D" w:rsidRDefault="0005654D" w:rsidP="009A4E48">
      <w:pPr>
        <w:pStyle w:val="BodyText"/>
        <w:ind w:left="720"/>
        <w:rPr>
          <w:rFonts w:ascii="Calibri" w:hAnsi="Calibri"/>
          <w:sz w:val="24"/>
          <w:szCs w:val="24"/>
        </w:rPr>
      </w:pPr>
    </w:p>
    <w:p w14:paraId="60169BE6" w14:textId="77777777" w:rsidR="00F95BFB" w:rsidRDefault="0005654D" w:rsidP="009A4E48">
      <w:pPr>
        <w:pStyle w:val="BodyText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(Vaihtoehto 2:)Lattialämmitys- ja viilennysjärjestelmän jakotukkeina käytetään muovisia Uponor Vario Plus jakotukkeja. Putket kiinnitetään jakotukkiin </w:t>
      </w:r>
      <w:r w:rsidR="0021085E">
        <w:rPr>
          <w:rFonts w:ascii="Calibri" w:hAnsi="Calibri"/>
          <w:sz w:val="24"/>
          <w:szCs w:val="24"/>
        </w:rPr>
        <w:t xml:space="preserve">soveltuvin </w:t>
      </w:r>
      <w:r>
        <w:rPr>
          <w:rFonts w:ascii="Calibri" w:hAnsi="Calibri"/>
          <w:sz w:val="24"/>
          <w:szCs w:val="24"/>
        </w:rPr>
        <w:t>puserrusliittimin.</w:t>
      </w:r>
    </w:p>
    <w:p w14:paraId="5E67B11A" w14:textId="77777777" w:rsidR="00F95BFB" w:rsidRDefault="00F95BFB" w:rsidP="009A4E48">
      <w:pPr>
        <w:pStyle w:val="BodyText"/>
        <w:ind w:left="720"/>
        <w:rPr>
          <w:rFonts w:ascii="Calibri" w:hAnsi="Calibri"/>
          <w:sz w:val="24"/>
          <w:szCs w:val="24"/>
        </w:rPr>
      </w:pPr>
    </w:p>
    <w:p w14:paraId="4B021786" w14:textId="77777777" w:rsidR="0005654D" w:rsidRDefault="0005654D" w:rsidP="00175006">
      <w:pPr>
        <w:pStyle w:val="BodyText2"/>
      </w:pPr>
      <w:r>
        <w:t xml:space="preserve">(Vaihtoehto 3:)Lattialämmitys- ja viilennysjärjestelmän jakotukkeina käytetään ruostumattomasta teräksestä valmistettuja Uponor Smart S jakotukkeja. Putket </w:t>
      </w:r>
      <w:r>
        <w:lastRenderedPageBreak/>
        <w:t>kiinnitetään jakotukkiin</w:t>
      </w:r>
      <w:r w:rsidR="0021085E">
        <w:t xml:space="preserve"> soveltuvin</w:t>
      </w:r>
      <w:r>
        <w:t xml:space="preserve"> puserrusliittimin. Jakotuki</w:t>
      </w:r>
      <w:r w:rsidR="001A680C">
        <w:t>t</w:t>
      </w:r>
      <w:r>
        <w:t xml:space="preserve"> varustetaan piirikohtaisin virtausmittarein.</w:t>
      </w:r>
    </w:p>
    <w:p w14:paraId="2A4D4ACB" w14:textId="77777777" w:rsidR="0005654D" w:rsidRDefault="0005654D" w:rsidP="0005654D">
      <w:pPr>
        <w:pStyle w:val="BodyText"/>
        <w:ind w:left="720"/>
        <w:rPr>
          <w:rFonts w:ascii="Calibri" w:hAnsi="Calibri"/>
          <w:sz w:val="24"/>
          <w:szCs w:val="24"/>
        </w:rPr>
      </w:pPr>
    </w:p>
    <w:p w14:paraId="723B22C9" w14:textId="77777777" w:rsidR="00107418" w:rsidRPr="009A4E48" w:rsidRDefault="0005654D" w:rsidP="0005654D">
      <w:pPr>
        <w:pStyle w:val="BodyText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(Vaihtoehto 4:)</w:t>
      </w:r>
      <w:r w:rsidRPr="0005654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Lattialämmitys- ja viilennysjärjestelmän jakotukkeina käytetään messingistä valmistettuja Uponor Vario B jakotukkeja. Putket kiinnitetään jakotukkiin </w:t>
      </w:r>
      <w:r w:rsidR="0021085E">
        <w:rPr>
          <w:rFonts w:ascii="Calibri" w:hAnsi="Calibri"/>
          <w:sz w:val="24"/>
          <w:szCs w:val="24"/>
        </w:rPr>
        <w:t xml:space="preserve">soveltuvin </w:t>
      </w:r>
      <w:r>
        <w:rPr>
          <w:rFonts w:ascii="Calibri" w:hAnsi="Calibri"/>
          <w:sz w:val="24"/>
          <w:szCs w:val="24"/>
        </w:rPr>
        <w:t>puserrusliittimin.</w:t>
      </w:r>
    </w:p>
    <w:p w14:paraId="61B27F70" w14:textId="77777777" w:rsidR="008D1BFA" w:rsidRDefault="008D1BFA" w:rsidP="008D1BFA">
      <w:pPr>
        <w:rPr>
          <w:rFonts w:ascii="Calibri" w:hAnsi="Calibri"/>
          <w:lang w:val="fi-FI"/>
        </w:rPr>
      </w:pPr>
    </w:p>
    <w:p w14:paraId="17CFE6CC" w14:textId="430D6A33" w:rsidR="00175006" w:rsidRDefault="0021085E" w:rsidP="008D1BFA">
      <w:pPr>
        <w:rPr>
          <w:rFonts w:asciiTheme="minorHAnsi" w:hAnsiTheme="minorHAnsi"/>
          <w:sz w:val="28"/>
          <w:lang w:val="fi-FI"/>
        </w:rPr>
      </w:pPr>
      <w:r>
        <w:rPr>
          <w:rFonts w:asciiTheme="minorHAnsi" w:hAnsiTheme="minorHAnsi"/>
          <w:b/>
          <w:sz w:val="28"/>
          <w:lang w:val="fi-FI"/>
        </w:rPr>
        <w:t xml:space="preserve">LATTIAPIIRIEN </w:t>
      </w:r>
      <w:r w:rsidR="008D1BFA" w:rsidRPr="008D1BFA">
        <w:rPr>
          <w:rFonts w:asciiTheme="minorHAnsi" w:hAnsiTheme="minorHAnsi"/>
          <w:b/>
          <w:sz w:val="28"/>
          <w:lang w:val="fi-FI"/>
        </w:rPr>
        <w:t>PUTK</w:t>
      </w:r>
      <w:r>
        <w:rPr>
          <w:rFonts w:asciiTheme="minorHAnsi" w:hAnsiTheme="minorHAnsi"/>
          <w:b/>
          <w:sz w:val="28"/>
          <w:lang w:val="fi-FI"/>
        </w:rPr>
        <w:t>I</w:t>
      </w:r>
      <w:r w:rsidR="008D1BFA" w:rsidRPr="008D1BFA">
        <w:rPr>
          <w:rFonts w:asciiTheme="minorHAnsi" w:hAnsiTheme="minorHAnsi"/>
          <w:b/>
          <w:sz w:val="28"/>
          <w:lang w:val="fi-FI"/>
        </w:rPr>
        <w:t>EN KIINNITYS</w:t>
      </w:r>
      <w:r w:rsidR="00175006" w:rsidRPr="00175006">
        <w:rPr>
          <w:rFonts w:asciiTheme="minorHAnsi" w:hAnsiTheme="minorHAnsi"/>
          <w:sz w:val="28"/>
          <w:lang w:val="fi-FI"/>
        </w:rPr>
        <w:t>(Näistä valitaan kohteen mukaan käytettävät vaihtoehdot.)</w:t>
      </w:r>
    </w:p>
    <w:p w14:paraId="1DD5E44C" w14:textId="1EB9F1BF" w:rsidR="00175006" w:rsidRPr="008D1BFA" w:rsidRDefault="00903F1E" w:rsidP="00175006">
      <w:pPr>
        <w:pStyle w:val="BodyText2"/>
        <w:rPr>
          <w:b/>
        </w:rPr>
      </w:pPr>
      <w:r>
        <w:t>Alapohjarakenteessa</w:t>
      </w:r>
      <w:r w:rsidR="00175006">
        <w:t>:</w:t>
      </w:r>
    </w:p>
    <w:p w14:paraId="31A3F653" w14:textId="77777777" w:rsidR="008D1BFA" w:rsidRDefault="00175006" w:rsidP="008D1BFA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="Arial"/>
          <w:szCs w:val="22"/>
          <w:lang w:val="fi-FI" w:eastAsia="en-GB"/>
        </w:rPr>
      </w:pPr>
      <w:r>
        <w:rPr>
          <w:rFonts w:asciiTheme="minorHAnsi" w:hAnsiTheme="minorHAnsi" w:cs="Arial"/>
          <w:szCs w:val="22"/>
          <w:lang w:val="fi-FI" w:eastAsia="en-GB"/>
        </w:rPr>
        <w:t>Upono</w:t>
      </w:r>
      <w:r w:rsidR="00BB06BD">
        <w:rPr>
          <w:rFonts w:asciiTheme="minorHAnsi" w:hAnsiTheme="minorHAnsi" w:cs="Arial"/>
          <w:szCs w:val="22"/>
          <w:lang w:val="fi-FI" w:eastAsia="en-GB"/>
        </w:rPr>
        <w:t>r</w:t>
      </w:r>
      <w:r>
        <w:rPr>
          <w:rFonts w:asciiTheme="minorHAnsi" w:hAnsiTheme="minorHAnsi" w:cs="Arial"/>
          <w:szCs w:val="22"/>
          <w:lang w:val="fi-FI" w:eastAsia="en-GB"/>
        </w:rPr>
        <w:t xml:space="preserve"> Classic – järjestelmässä p</w:t>
      </w:r>
      <w:r w:rsidR="008D1BFA" w:rsidRPr="008D1BFA">
        <w:rPr>
          <w:rFonts w:asciiTheme="minorHAnsi" w:hAnsiTheme="minorHAnsi" w:cs="Arial"/>
          <w:szCs w:val="22"/>
          <w:lang w:val="fi-FI" w:eastAsia="en-GB"/>
        </w:rPr>
        <w:t>utket kiinnitetään sidelangoilla betonilattian raudoitukseen</w:t>
      </w:r>
      <w:r>
        <w:rPr>
          <w:rFonts w:asciiTheme="minorHAnsi" w:hAnsiTheme="minorHAnsi" w:cs="Arial"/>
          <w:szCs w:val="22"/>
          <w:lang w:val="fi-FI" w:eastAsia="en-GB"/>
        </w:rPr>
        <w:t>.</w:t>
      </w:r>
    </w:p>
    <w:p w14:paraId="7A2DA943" w14:textId="77777777" w:rsidR="008D1BFA" w:rsidRPr="008D1BFA" w:rsidRDefault="00175006" w:rsidP="008D1BFA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="Arial"/>
          <w:szCs w:val="22"/>
          <w:lang w:val="fi-FI" w:eastAsia="en-GB"/>
        </w:rPr>
      </w:pPr>
      <w:r>
        <w:rPr>
          <w:rFonts w:asciiTheme="minorHAnsi" w:hAnsiTheme="minorHAnsi" w:cs="Arial"/>
          <w:szCs w:val="22"/>
          <w:lang w:val="fi-FI" w:eastAsia="en-GB"/>
        </w:rPr>
        <w:t xml:space="preserve">Uponor Fix – järjestelmässä </w:t>
      </w:r>
      <w:r w:rsidR="008D1BFA" w:rsidRPr="008D1BFA">
        <w:rPr>
          <w:rFonts w:asciiTheme="minorHAnsi" w:hAnsiTheme="minorHAnsi" w:cs="Arial"/>
          <w:szCs w:val="22"/>
          <w:lang w:val="fi-FI" w:eastAsia="en-GB"/>
        </w:rPr>
        <w:t xml:space="preserve">putket kiinnitetään </w:t>
      </w:r>
      <w:r w:rsidR="008D1BFA">
        <w:rPr>
          <w:rFonts w:asciiTheme="minorHAnsi" w:hAnsiTheme="minorHAnsi" w:cs="Arial"/>
          <w:szCs w:val="22"/>
          <w:lang w:val="fi-FI" w:eastAsia="en-GB"/>
        </w:rPr>
        <w:t>putkipidikelistoilla</w:t>
      </w:r>
      <w:r>
        <w:rPr>
          <w:rFonts w:asciiTheme="minorHAnsi" w:hAnsiTheme="minorHAnsi" w:cs="Arial"/>
          <w:szCs w:val="22"/>
          <w:lang w:val="fi-FI" w:eastAsia="en-GB"/>
        </w:rPr>
        <w:t xml:space="preserve"> eristeen tai betonin päälle.</w:t>
      </w:r>
    </w:p>
    <w:p w14:paraId="44C36ABF" w14:textId="77777777" w:rsidR="00207BF0" w:rsidRDefault="00175006" w:rsidP="00175006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="Arial"/>
          <w:szCs w:val="22"/>
          <w:lang w:val="fi-FI" w:eastAsia="en-GB"/>
        </w:rPr>
      </w:pPr>
      <w:r>
        <w:rPr>
          <w:rFonts w:asciiTheme="minorHAnsi" w:hAnsiTheme="minorHAnsi" w:cs="Arial"/>
          <w:szCs w:val="22"/>
          <w:lang w:val="fi-FI" w:eastAsia="en-GB"/>
        </w:rPr>
        <w:t>Uponor Tacker – järjestelmässä putket kiinnitetään eristelevyyn järjestelmään kuuluvilla kiinnitysväkäsillä.</w:t>
      </w:r>
    </w:p>
    <w:p w14:paraId="17E30186" w14:textId="77777777" w:rsidR="00175006" w:rsidRDefault="00175006" w:rsidP="00175006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="Arial"/>
          <w:szCs w:val="22"/>
          <w:lang w:val="fi-FI" w:eastAsia="en-GB"/>
        </w:rPr>
      </w:pPr>
    </w:p>
    <w:p w14:paraId="7ABE26E0" w14:textId="77777777" w:rsidR="00175006" w:rsidRPr="00175006" w:rsidRDefault="00175006" w:rsidP="00175006">
      <w:pPr>
        <w:autoSpaceDE w:val="0"/>
        <w:autoSpaceDN w:val="0"/>
        <w:adjustRightInd w:val="0"/>
        <w:ind w:left="720"/>
        <w:rPr>
          <w:rFonts w:asciiTheme="minorHAnsi" w:hAnsiTheme="minorHAnsi" w:cs="Arial"/>
          <w:szCs w:val="22"/>
          <w:lang w:val="fi-FI" w:eastAsia="en-GB"/>
        </w:rPr>
      </w:pPr>
      <w:r>
        <w:rPr>
          <w:rFonts w:asciiTheme="minorHAnsi" w:hAnsiTheme="minorHAnsi" w:cs="Arial"/>
          <w:szCs w:val="22"/>
          <w:lang w:val="fi-FI" w:eastAsia="en-GB"/>
        </w:rPr>
        <w:t>Välipohjarakenteessa:</w:t>
      </w:r>
    </w:p>
    <w:p w14:paraId="6BE65E3A" w14:textId="77777777" w:rsidR="00175006" w:rsidRDefault="00175006" w:rsidP="00175006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="Arial"/>
          <w:szCs w:val="22"/>
          <w:lang w:val="fi-FI" w:eastAsia="en-GB"/>
        </w:rPr>
      </w:pPr>
      <w:r>
        <w:rPr>
          <w:rFonts w:asciiTheme="minorHAnsi" w:hAnsiTheme="minorHAnsi" w:cs="Arial"/>
          <w:szCs w:val="22"/>
          <w:lang w:val="fi-FI" w:eastAsia="en-GB"/>
        </w:rPr>
        <w:t>Uponor Tacker – järjestelmässä putket kiinnitetään eristelevyyn järjestelmään kuuluvilla kiinnitysväkäsillä</w:t>
      </w:r>
    </w:p>
    <w:p w14:paraId="7FB9C4D6" w14:textId="77777777" w:rsidR="00175006" w:rsidRPr="00175006" w:rsidRDefault="00175006" w:rsidP="008D1BFA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="Arial"/>
          <w:szCs w:val="22"/>
          <w:lang w:val="fi-FI" w:eastAsia="en-GB"/>
        </w:rPr>
      </w:pPr>
      <w:r w:rsidRPr="00175006">
        <w:rPr>
          <w:rFonts w:asciiTheme="minorHAnsi" w:hAnsiTheme="minorHAnsi" w:cs="Arial"/>
          <w:szCs w:val="22"/>
          <w:lang w:val="fi-FI" w:eastAsia="en-GB"/>
        </w:rPr>
        <w:t xml:space="preserve">Uponor Tecto – järjestelmässä putket kiinnitetään eristelevyyn </w:t>
      </w:r>
      <w:r>
        <w:rPr>
          <w:rFonts w:asciiTheme="minorHAnsi" w:hAnsiTheme="minorHAnsi" w:cs="Arial"/>
          <w:szCs w:val="22"/>
          <w:lang w:val="fi-FI" w:eastAsia="en-GB"/>
        </w:rPr>
        <w:t xml:space="preserve">painamalla putki </w:t>
      </w:r>
      <w:r w:rsidR="00446E6A">
        <w:rPr>
          <w:rFonts w:asciiTheme="minorHAnsi" w:hAnsiTheme="minorHAnsi" w:cs="Arial"/>
          <w:szCs w:val="22"/>
          <w:lang w:val="fi-FI" w:eastAsia="en-GB"/>
        </w:rPr>
        <w:t xml:space="preserve">eristettyyn </w:t>
      </w:r>
      <w:r>
        <w:rPr>
          <w:rFonts w:asciiTheme="minorHAnsi" w:hAnsiTheme="minorHAnsi" w:cs="Arial"/>
          <w:szCs w:val="22"/>
          <w:lang w:val="fi-FI" w:eastAsia="en-GB"/>
        </w:rPr>
        <w:t>nappulalevyyn.</w:t>
      </w:r>
    </w:p>
    <w:p w14:paraId="14C149FE" w14:textId="77777777" w:rsidR="00FA2F1A" w:rsidRDefault="00175006" w:rsidP="00FA2F1A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="Arial"/>
          <w:szCs w:val="22"/>
          <w:lang w:val="fi-FI" w:eastAsia="en-GB"/>
        </w:rPr>
      </w:pPr>
      <w:r>
        <w:rPr>
          <w:rFonts w:asciiTheme="minorHAnsi" w:hAnsiTheme="minorHAnsi" w:cs="Arial"/>
          <w:szCs w:val="22"/>
          <w:lang w:val="fi-FI" w:eastAsia="en-GB"/>
        </w:rPr>
        <w:t xml:space="preserve">Uponor </w:t>
      </w:r>
      <w:r w:rsidR="00207BF0">
        <w:rPr>
          <w:rFonts w:asciiTheme="minorHAnsi" w:hAnsiTheme="minorHAnsi" w:cs="Arial"/>
          <w:szCs w:val="22"/>
          <w:lang w:val="fi-FI" w:eastAsia="en-GB"/>
        </w:rPr>
        <w:t xml:space="preserve">Comfort </w:t>
      </w:r>
      <w:r>
        <w:rPr>
          <w:rFonts w:asciiTheme="minorHAnsi" w:hAnsiTheme="minorHAnsi" w:cs="Arial"/>
          <w:szCs w:val="22"/>
          <w:lang w:val="fi-FI" w:eastAsia="en-GB"/>
        </w:rPr>
        <w:t>– lämpölattiarakenteessa</w:t>
      </w:r>
      <w:r w:rsidR="00207BF0">
        <w:rPr>
          <w:rFonts w:asciiTheme="minorHAnsi" w:hAnsiTheme="minorHAnsi" w:cs="Arial"/>
          <w:szCs w:val="22"/>
          <w:lang w:val="fi-FI" w:eastAsia="en-GB"/>
        </w:rPr>
        <w:t xml:space="preserve"> </w:t>
      </w:r>
      <w:r w:rsidR="00514B1E">
        <w:rPr>
          <w:rFonts w:asciiTheme="minorHAnsi" w:hAnsiTheme="minorHAnsi" w:cs="Arial"/>
          <w:szCs w:val="22"/>
          <w:lang w:val="fi-FI" w:eastAsia="en-GB"/>
        </w:rPr>
        <w:t>putket kiinnite</w:t>
      </w:r>
      <w:r w:rsidR="00207BF0">
        <w:rPr>
          <w:rFonts w:asciiTheme="minorHAnsi" w:hAnsiTheme="minorHAnsi" w:cs="Arial"/>
          <w:szCs w:val="22"/>
          <w:lang w:val="fi-FI" w:eastAsia="en-GB"/>
        </w:rPr>
        <w:t>tään</w:t>
      </w:r>
      <w:r w:rsidR="00446E6A">
        <w:rPr>
          <w:rFonts w:asciiTheme="minorHAnsi" w:hAnsiTheme="minorHAnsi" w:cs="Arial"/>
          <w:szCs w:val="22"/>
          <w:lang w:val="fi-FI" w:eastAsia="en-GB"/>
        </w:rPr>
        <w:t xml:space="preserve"> painamalla</w:t>
      </w:r>
      <w:r w:rsidR="00207BF0">
        <w:rPr>
          <w:rFonts w:asciiTheme="minorHAnsi" w:hAnsiTheme="minorHAnsi" w:cs="Arial"/>
          <w:szCs w:val="22"/>
          <w:lang w:val="fi-FI" w:eastAsia="en-GB"/>
        </w:rPr>
        <w:t xml:space="preserve"> rakenteeseen kuuluvaan eristelevyyn</w:t>
      </w:r>
      <w:bookmarkStart w:id="2" w:name="_Toc356566420"/>
      <w:bookmarkStart w:id="3" w:name="_Toc356566418"/>
      <w:r w:rsidR="00FA2F1A">
        <w:rPr>
          <w:rFonts w:asciiTheme="minorHAnsi" w:hAnsiTheme="minorHAnsi" w:cs="Arial"/>
          <w:szCs w:val="22"/>
          <w:lang w:val="fi-FI" w:eastAsia="en-GB"/>
        </w:rPr>
        <w:t>.</w:t>
      </w:r>
    </w:p>
    <w:p w14:paraId="56405FAD" w14:textId="77777777" w:rsidR="00FA2F1A" w:rsidRDefault="00FA2F1A" w:rsidP="00FA2F1A">
      <w:pPr>
        <w:autoSpaceDE w:val="0"/>
        <w:autoSpaceDN w:val="0"/>
        <w:adjustRightInd w:val="0"/>
        <w:rPr>
          <w:rFonts w:asciiTheme="minorHAnsi" w:hAnsiTheme="minorHAnsi" w:cs="Arial"/>
          <w:szCs w:val="22"/>
          <w:lang w:val="fi-FI" w:eastAsia="en-GB"/>
        </w:rPr>
      </w:pPr>
    </w:p>
    <w:p w14:paraId="7EA357D8" w14:textId="77777777" w:rsidR="00FA2F1A" w:rsidRPr="00FA2F1A" w:rsidRDefault="00FA2F1A" w:rsidP="00FA2F1A">
      <w:pPr>
        <w:pStyle w:val="BodyText2"/>
      </w:pPr>
      <w:r>
        <w:t>Kosteissa tiloissa</w:t>
      </w:r>
      <w:r w:rsidR="00F53A17">
        <w:t>:</w:t>
      </w:r>
    </w:p>
    <w:p w14:paraId="5B6DFE2A" w14:textId="77777777" w:rsidR="00F53A17" w:rsidRDefault="00F53A17" w:rsidP="00F53A17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="Arial"/>
          <w:szCs w:val="22"/>
          <w:lang w:val="fi-FI" w:eastAsia="en-GB"/>
        </w:rPr>
      </w:pPr>
      <w:r>
        <w:rPr>
          <w:rFonts w:asciiTheme="minorHAnsi" w:hAnsiTheme="minorHAnsi" w:cs="Arial"/>
          <w:szCs w:val="22"/>
          <w:lang w:val="fi-FI" w:eastAsia="en-GB"/>
        </w:rPr>
        <w:t>Uponor Classic – järjestelmässä p</w:t>
      </w:r>
      <w:r w:rsidRPr="008D1BFA">
        <w:rPr>
          <w:rFonts w:asciiTheme="minorHAnsi" w:hAnsiTheme="minorHAnsi" w:cs="Arial"/>
          <w:szCs w:val="22"/>
          <w:lang w:val="fi-FI" w:eastAsia="en-GB"/>
        </w:rPr>
        <w:t>utket kiinnitetään sidelangoilla betonilattian raudoitukseen</w:t>
      </w:r>
      <w:r>
        <w:rPr>
          <w:rFonts w:asciiTheme="minorHAnsi" w:hAnsiTheme="minorHAnsi" w:cs="Arial"/>
          <w:szCs w:val="22"/>
          <w:lang w:val="fi-FI" w:eastAsia="en-GB"/>
        </w:rPr>
        <w:t>.</w:t>
      </w:r>
    </w:p>
    <w:p w14:paraId="25BC8579" w14:textId="77777777" w:rsidR="00F53A17" w:rsidRPr="008D1BFA" w:rsidRDefault="00F53A17" w:rsidP="00F53A17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="Arial"/>
          <w:szCs w:val="22"/>
          <w:lang w:val="fi-FI" w:eastAsia="en-GB"/>
        </w:rPr>
      </w:pPr>
      <w:r>
        <w:rPr>
          <w:rFonts w:asciiTheme="minorHAnsi" w:hAnsiTheme="minorHAnsi" w:cs="Arial"/>
          <w:szCs w:val="22"/>
          <w:lang w:val="fi-FI" w:eastAsia="en-GB"/>
        </w:rPr>
        <w:t xml:space="preserve">Uponor Fix – järjestelmässä </w:t>
      </w:r>
      <w:r w:rsidRPr="008D1BFA">
        <w:rPr>
          <w:rFonts w:asciiTheme="minorHAnsi" w:hAnsiTheme="minorHAnsi" w:cs="Arial"/>
          <w:szCs w:val="22"/>
          <w:lang w:val="fi-FI" w:eastAsia="en-GB"/>
        </w:rPr>
        <w:t xml:space="preserve">putket kiinnitetään </w:t>
      </w:r>
      <w:r>
        <w:rPr>
          <w:rFonts w:asciiTheme="minorHAnsi" w:hAnsiTheme="minorHAnsi" w:cs="Arial"/>
          <w:szCs w:val="22"/>
          <w:lang w:val="fi-FI" w:eastAsia="en-GB"/>
        </w:rPr>
        <w:t>putkipidikelistoilla eristeen tai betonin päälle.</w:t>
      </w:r>
    </w:p>
    <w:p w14:paraId="4C59423B" w14:textId="77777777" w:rsidR="00F53A17" w:rsidRDefault="00F53A17" w:rsidP="00F53A17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="Arial"/>
          <w:szCs w:val="22"/>
          <w:lang w:val="fi-FI" w:eastAsia="en-GB"/>
        </w:rPr>
      </w:pPr>
      <w:r>
        <w:rPr>
          <w:rFonts w:asciiTheme="minorHAnsi" w:hAnsiTheme="minorHAnsi" w:cs="Arial"/>
          <w:szCs w:val="22"/>
          <w:lang w:val="fi-FI" w:eastAsia="en-GB"/>
        </w:rPr>
        <w:t>Uponor Tacker – järjestelmässä putket kiinnitetään eristelevyyn järjestelmään kuuluvilla kiinnitysväkäsillä.</w:t>
      </w:r>
    </w:p>
    <w:p w14:paraId="174EB205" w14:textId="77777777" w:rsidR="001C0C8A" w:rsidRDefault="001C0C8A" w:rsidP="001C0C8A">
      <w:pPr>
        <w:autoSpaceDE w:val="0"/>
        <w:autoSpaceDN w:val="0"/>
        <w:adjustRightInd w:val="0"/>
        <w:rPr>
          <w:rFonts w:asciiTheme="minorHAnsi" w:hAnsiTheme="minorHAnsi" w:cs="Arial"/>
          <w:szCs w:val="22"/>
          <w:lang w:val="fi-FI" w:eastAsia="en-GB"/>
        </w:rPr>
      </w:pPr>
    </w:p>
    <w:p w14:paraId="41102276" w14:textId="77777777" w:rsidR="00175006" w:rsidRPr="00175006" w:rsidRDefault="00175006" w:rsidP="00175006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="Arial"/>
          <w:szCs w:val="22"/>
          <w:lang w:val="fi-FI" w:eastAsia="en-GB"/>
        </w:rPr>
      </w:pPr>
    </w:p>
    <w:p w14:paraId="2306EEFF" w14:textId="77777777" w:rsidR="003E484B" w:rsidRPr="00ED523B" w:rsidRDefault="00BB06BD" w:rsidP="00ED523B">
      <w:pPr>
        <w:pStyle w:val="Heading2"/>
      </w:pPr>
      <w:r>
        <w:t xml:space="preserve">MUUT </w:t>
      </w:r>
      <w:r w:rsidR="003E484B" w:rsidRPr="009A4E48">
        <w:t>VARUSTEET</w:t>
      </w:r>
      <w:bookmarkEnd w:id="2"/>
    </w:p>
    <w:p w14:paraId="5C0B7637" w14:textId="77777777" w:rsidR="00753F52" w:rsidRDefault="00753F52" w:rsidP="00753F52">
      <w:pPr>
        <w:pStyle w:val="BodyText2"/>
      </w:pPr>
      <w:r>
        <w:t>(Valitaan, jos jakotukit halutaan asennettavaksi jakotukkikaappiin)</w:t>
      </w:r>
      <w:r w:rsidRPr="00753F52">
        <w:t xml:space="preserve"> </w:t>
      </w:r>
      <w:r>
        <w:t>Jakotukkikaapit:</w:t>
      </w:r>
    </w:p>
    <w:p w14:paraId="3EC3040E" w14:textId="77777777" w:rsidR="00753F52" w:rsidRDefault="00753F52" w:rsidP="00753F52">
      <w:pPr>
        <w:pStyle w:val="BodyText2"/>
      </w:pPr>
      <w:r>
        <w:t>Jakotukit asennetaan asuntokohtaisesti tehdasvalmisteiseen Uponor Vario FK jakotukkikaappiin. Jakotukkikaappien koko valitaan jakotukin lähtöjen mukaan seuraavasti:</w:t>
      </w:r>
    </w:p>
    <w:p w14:paraId="5A7F7263" w14:textId="77777777" w:rsidR="00753F52" w:rsidRDefault="00753F52" w:rsidP="00753F52">
      <w:pPr>
        <w:pStyle w:val="ListParagraph"/>
        <w:numPr>
          <w:ilvl w:val="0"/>
          <w:numId w:val="18"/>
        </w:numPr>
        <w:tabs>
          <w:tab w:val="left" w:pos="3675"/>
        </w:tabs>
        <w:rPr>
          <w:rFonts w:ascii="Calibri" w:hAnsi="Calibri"/>
          <w:lang w:val="fi-FI"/>
        </w:rPr>
      </w:pPr>
      <w:r w:rsidRPr="00753F52">
        <w:rPr>
          <w:rFonts w:ascii="Calibri" w:hAnsi="Calibri"/>
          <w:lang w:val="fi-FI"/>
        </w:rPr>
        <w:t>1</w:t>
      </w:r>
      <w:r w:rsidR="004F7027" w:rsidRPr="00753F52">
        <w:rPr>
          <w:rFonts w:ascii="Calibri" w:hAnsi="Calibri"/>
          <w:lang w:val="fi-FI"/>
        </w:rPr>
        <w:t xml:space="preserve">-6 lähtöä </w:t>
      </w:r>
      <w:r w:rsidR="003E484B" w:rsidRPr="00753F52">
        <w:rPr>
          <w:rFonts w:ascii="Calibri" w:hAnsi="Calibri"/>
          <w:lang w:val="fi-FI"/>
        </w:rPr>
        <w:t xml:space="preserve">550x98x850 </w:t>
      </w:r>
      <w:r w:rsidR="004F7027" w:rsidRPr="00753F52">
        <w:rPr>
          <w:rFonts w:ascii="Calibri" w:hAnsi="Calibri"/>
          <w:lang w:val="fi-FI"/>
        </w:rPr>
        <w:t>(lev x syv x kork [mm])</w:t>
      </w:r>
    </w:p>
    <w:p w14:paraId="66542FFB" w14:textId="77777777" w:rsidR="00753F52" w:rsidRDefault="00753F52" w:rsidP="00753F52">
      <w:pPr>
        <w:pStyle w:val="ListParagraph"/>
        <w:numPr>
          <w:ilvl w:val="0"/>
          <w:numId w:val="18"/>
        </w:numPr>
        <w:tabs>
          <w:tab w:val="left" w:pos="3675"/>
        </w:tabs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>7</w:t>
      </w:r>
      <w:r w:rsidRPr="00753F52">
        <w:rPr>
          <w:rFonts w:ascii="Calibri" w:hAnsi="Calibri"/>
          <w:lang w:val="fi-FI"/>
        </w:rPr>
        <w:t>-12</w:t>
      </w:r>
      <w:r w:rsidR="004F7027" w:rsidRPr="00753F52">
        <w:rPr>
          <w:rFonts w:ascii="Calibri" w:hAnsi="Calibri"/>
          <w:lang w:val="fi-FI"/>
        </w:rPr>
        <w:t xml:space="preserve"> lähtöä </w:t>
      </w:r>
      <w:r w:rsidRPr="00753F52">
        <w:rPr>
          <w:rFonts w:ascii="Calibri" w:hAnsi="Calibri"/>
          <w:lang w:val="fi-FI"/>
        </w:rPr>
        <w:t>8</w:t>
      </w:r>
      <w:r w:rsidR="00646ADD">
        <w:rPr>
          <w:rFonts w:ascii="Calibri" w:hAnsi="Calibri"/>
          <w:lang w:val="fi-FI"/>
        </w:rPr>
        <w:t>50x98x850</w:t>
      </w:r>
      <w:r w:rsidR="005D2663" w:rsidRPr="00753F52">
        <w:rPr>
          <w:rFonts w:ascii="Calibri" w:hAnsi="Calibri"/>
          <w:lang w:val="fi-FI"/>
        </w:rPr>
        <w:t xml:space="preserve"> </w:t>
      </w:r>
      <w:r w:rsidR="004F7027" w:rsidRPr="00753F52">
        <w:rPr>
          <w:rFonts w:ascii="Calibri" w:hAnsi="Calibri"/>
          <w:lang w:val="fi-FI"/>
        </w:rPr>
        <w:t>(lev x syv x kork [mm])</w:t>
      </w:r>
    </w:p>
    <w:p w14:paraId="46C19F3A" w14:textId="77777777" w:rsidR="00753F52" w:rsidRDefault="00753F52" w:rsidP="00753F52">
      <w:pPr>
        <w:tabs>
          <w:tab w:val="left" w:pos="3675"/>
        </w:tabs>
        <w:ind w:left="720"/>
        <w:rPr>
          <w:rFonts w:ascii="Calibri" w:hAnsi="Calibri"/>
          <w:lang w:val="fi-FI"/>
        </w:rPr>
      </w:pPr>
    </w:p>
    <w:p w14:paraId="0D065541" w14:textId="77777777" w:rsidR="003E484B" w:rsidRPr="00753F52" w:rsidRDefault="00753F52" w:rsidP="00753F52">
      <w:pPr>
        <w:tabs>
          <w:tab w:val="left" w:pos="3675"/>
        </w:tabs>
        <w:ind w:left="720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>(Valitaan, jos kaapit tulevat esimerkiksi väliseinän sisään asennettavaksi)</w:t>
      </w:r>
      <w:r w:rsidR="003E484B" w:rsidRPr="00753F52">
        <w:rPr>
          <w:rFonts w:ascii="Calibri" w:hAnsi="Calibri"/>
          <w:lang w:val="fi-FI"/>
        </w:rPr>
        <w:t xml:space="preserve">Kaapit </w:t>
      </w:r>
      <w:r>
        <w:rPr>
          <w:rFonts w:ascii="Calibri" w:hAnsi="Calibri"/>
          <w:lang w:val="fi-FI"/>
        </w:rPr>
        <w:t>varustetaan vuotovesitiiviillä p</w:t>
      </w:r>
      <w:r w:rsidR="00646ADD">
        <w:rPr>
          <w:rFonts w:ascii="Calibri" w:hAnsi="Calibri"/>
          <w:lang w:val="fi-FI"/>
        </w:rPr>
        <w:t>ohjaosalla ja mahdollinen vuoto</w:t>
      </w:r>
      <w:r>
        <w:rPr>
          <w:rFonts w:ascii="Calibri" w:hAnsi="Calibri"/>
          <w:lang w:val="fi-FI"/>
        </w:rPr>
        <w:t>vesi ohjataan vuodonilmaisuputkella näkyviin</w:t>
      </w:r>
      <w:r w:rsidR="00346AF5">
        <w:rPr>
          <w:rFonts w:ascii="Calibri" w:hAnsi="Calibri"/>
          <w:lang w:val="fi-FI"/>
        </w:rPr>
        <w:t xml:space="preserve"> lattiakaivolliseen tilaan</w:t>
      </w:r>
      <w:r>
        <w:rPr>
          <w:rFonts w:ascii="Calibri" w:hAnsi="Calibri"/>
          <w:lang w:val="fi-FI"/>
        </w:rPr>
        <w:t xml:space="preserve"> esimerkiksi kylpyhuoneeseen.</w:t>
      </w:r>
    </w:p>
    <w:p w14:paraId="470168A4" w14:textId="77777777" w:rsidR="003E484B" w:rsidRDefault="003E484B" w:rsidP="003E484B">
      <w:pPr>
        <w:tabs>
          <w:tab w:val="left" w:pos="3675"/>
        </w:tabs>
        <w:rPr>
          <w:rFonts w:ascii="Calibri" w:hAnsi="Calibri"/>
          <w:lang w:val="fi-FI"/>
        </w:rPr>
      </w:pPr>
    </w:p>
    <w:p w14:paraId="1C18471A" w14:textId="77777777" w:rsidR="003E484B" w:rsidRPr="009A4E48" w:rsidRDefault="003E484B" w:rsidP="00753F52">
      <w:pPr>
        <w:pStyle w:val="BodyText2"/>
      </w:pPr>
      <w:r w:rsidRPr="009A4E48">
        <w:t>Reunanauhat</w:t>
      </w:r>
    </w:p>
    <w:p w14:paraId="6A6C7D05" w14:textId="77777777" w:rsidR="003E484B" w:rsidRDefault="00753F52" w:rsidP="003E484B">
      <w:pPr>
        <w:ind w:left="720"/>
        <w:rPr>
          <w:rFonts w:ascii="Calibri" w:hAnsi="Calibri"/>
          <w:color w:val="FF0000"/>
          <w:lang w:val="fi-FI"/>
        </w:rPr>
      </w:pPr>
      <w:r>
        <w:rPr>
          <w:rFonts w:ascii="Calibri" w:hAnsi="Calibri"/>
          <w:lang w:val="fi-FI"/>
        </w:rPr>
        <w:t>Lämmitettävien lattioiden ja seinän rajaan asennetaan</w:t>
      </w:r>
      <w:r w:rsidR="00FA2F1A">
        <w:rPr>
          <w:rFonts w:ascii="Calibri" w:hAnsi="Calibri"/>
          <w:lang w:val="fi-FI"/>
        </w:rPr>
        <w:t xml:space="preserve"> reunanauha huomioimaan </w:t>
      </w:r>
      <w:r w:rsidR="007C5770">
        <w:rPr>
          <w:rFonts w:ascii="Calibri" w:hAnsi="Calibri"/>
          <w:lang w:val="fi-FI"/>
        </w:rPr>
        <w:t xml:space="preserve">laatan </w:t>
      </w:r>
      <w:r>
        <w:rPr>
          <w:rFonts w:ascii="Calibri" w:hAnsi="Calibri"/>
          <w:lang w:val="fi-FI"/>
        </w:rPr>
        <w:t>lämpölaajeneminen</w:t>
      </w:r>
      <w:r w:rsidR="007B19FD">
        <w:rPr>
          <w:rFonts w:ascii="Calibri" w:hAnsi="Calibri"/>
          <w:lang w:val="fi-FI"/>
        </w:rPr>
        <w:t>.</w:t>
      </w:r>
    </w:p>
    <w:p w14:paraId="5F051B15" w14:textId="77777777" w:rsidR="00646ADD" w:rsidRPr="00646ADD" w:rsidRDefault="00646ADD" w:rsidP="003E484B">
      <w:pPr>
        <w:ind w:left="720"/>
        <w:rPr>
          <w:rFonts w:ascii="Calibri" w:hAnsi="Calibri"/>
          <w:lang w:val="fi-FI"/>
        </w:rPr>
      </w:pPr>
    </w:p>
    <w:p w14:paraId="61ECCE8B" w14:textId="77777777" w:rsidR="00646ADD" w:rsidRDefault="00646ADD" w:rsidP="003E484B">
      <w:pPr>
        <w:ind w:left="720"/>
        <w:rPr>
          <w:rFonts w:ascii="Calibri" w:hAnsi="Calibri"/>
          <w:lang w:val="fi-FI"/>
        </w:rPr>
      </w:pPr>
      <w:r w:rsidRPr="00646ADD">
        <w:rPr>
          <w:rFonts w:ascii="Calibri" w:hAnsi="Calibri"/>
          <w:lang w:val="fi-FI"/>
        </w:rPr>
        <w:t>Linjasäätöventtiili</w:t>
      </w:r>
    </w:p>
    <w:p w14:paraId="54BC8323" w14:textId="0B204DDC" w:rsidR="00FE2A83" w:rsidRDefault="00646ADD" w:rsidP="00FE2A83">
      <w:pPr>
        <w:ind w:left="720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>Jokaisen</w:t>
      </w:r>
      <w:r w:rsidR="00FE2A83">
        <w:rPr>
          <w:rFonts w:ascii="Calibri" w:hAnsi="Calibri"/>
          <w:lang w:val="fi-FI"/>
        </w:rPr>
        <w:t xml:space="preserve"> kuivien tilojen</w:t>
      </w:r>
      <w:r>
        <w:rPr>
          <w:rFonts w:ascii="Calibri" w:hAnsi="Calibri"/>
          <w:lang w:val="fi-FI"/>
        </w:rPr>
        <w:t xml:space="preserve"> jakotukin </w:t>
      </w:r>
      <w:r w:rsidR="00FE2A83">
        <w:rPr>
          <w:rFonts w:ascii="Calibri" w:hAnsi="Calibri"/>
          <w:lang w:val="fi-FI"/>
        </w:rPr>
        <w:t>paluupuolen kytkentäputkeen</w:t>
      </w:r>
      <w:r>
        <w:rPr>
          <w:rFonts w:ascii="Calibri" w:hAnsi="Calibri"/>
          <w:lang w:val="fi-FI"/>
        </w:rPr>
        <w:t xml:space="preserve"> asennetaan</w:t>
      </w:r>
      <w:r w:rsidR="001C0C8A">
        <w:rPr>
          <w:rFonts w:ascii="Calibri" w:hAnsi="Calibri"/>
          <w:lang w:val="fi-FI"/>
        </w:rPr>
        <w:t xml:space="preserve"> linjasäätöventtiili</w:t>
      </w:r>
      <w:r w:rsidR="00B61A61">
        <w:rPr>
          <w:rFonts w:ascii="Calibri" w:hAnsi="Calibri"/>
          <w:lang w:val="fi-FI"/>
        </w:rPr>
        <w:t>, esimerkiksi Oras 4100</w:t>
      </w:r>
      <w:r w:rsidR="00FE2A83">
        <w:rPr>
          <w:rFonts w:ascii="Calibri" w:hAnsi="Calibri"/>
          <w:lang w:val="fi-FI"/>
        </w:rPr>
        <w:t xml:space="preserve"> tai </w:t>
      </w:r>
      <w:r w:rsidR="00903F1E">
        <w:rPr>
          <w:rFonts w:ascii="Calibri" w:hAnsi="Calibri"/>
          <w:lang w:val="fi-FI"/>
        </w:rPr>
        <w:t xml:space="preserve">ominaisuuksiltaan </w:t>
      </w:r>
      <w:r w:rsidR="00FE2A83">
        <w:rPr>
          <w:rFonts w:ascii="Calibri" w:hAnsi="Calibri"/>
          <w:lang w:val="fi-FI"/>
        </w:rPr>
        <w:t>vastaava</w:t>
      </w:r>
      <w:r w:rsidR="001C0C8A">
        <w:rPr>
          <w:rFonts w:ascii="Calibri" w:hAnsi="Calibri"/>
          <w:lang w:val="fi-FI"/>
        </w:rPr>
        <w:t>, johon asetetaan LVI-suunnitelman mukainen esisäätöarvo.</w:t>
      </w:r>
      <w:r w:rsidR="00B61A61">
        <w:rPr>
          <w:rFonts w:ascii="Calibri" w:hAnsi="Calibri"/>
          <w:lang w:val="fi-FI"/>
        </w:rPr>
        <w:t xml:space="preserve"> Linjasäätöventtiilin tulee olla varustettu </w:t>
      </w:r>
      <w:r w:rsidR="00747436">
        <w:rPr>
          <w:rFonts w:ascii="Calibri" w:hAnsi="Calibri"/>
          <w:lang w:val="fi-FI"/>
        </w:rPr>
        <w:t>sulku- ja säätöominaisuuksilla se</w:t>
      </w:r>
      <w:r w:rsidR="00AF640A">
        <w:rPr>
          <w:rFonts w:ascii="Calibri" w:hAnsi="Calibri"/>
          <w:lang w:val="fi-FI"/>
        </w:rPr>
        <w:t>kä</w:t>
      </w:r>
      <w:r w:rsidR="00747436">
        <w:rPr>
          <w:rFonts w:ascii="Calibri" w:hAnsi="Calibri"/>
          <w:lang w:val="fi-FI"/>
        </w:rPr>
        <w:t xml:space="preserve"> </w:t>
      </w:r>
      <w:r w:rsidR="00B61A61">
        <w:rPr>
          <w:rFonts w:ascii="Calibri" w:hAnsi="Calibri"/>
          <w:lang w:val="fi-FI"/>
        </w:rPr>
        <w:t>mittausyhtein virtaaman todentamiseksi.</w:t>
      </w:r>
    </w:p>
    <w:p w14:paraId="5EFFAAFB" w14:textId="77777777" w:rsidR="00FE2A83" w:rsidRDefault="00FE2A83" w:rsidP="00FE2A83">
      <w:pPr>
        <w:ind w:left="720"/>
        <w:rPr>
          <w:rFonts w:ascii="Calibri" w:hAnsi="Calibri"/>
          <w:lang w:val="fi-FI"/>
        </w:rPr>
      </w:pPr>
    </w:p>
    <w:p w14:paraId="114F5426" w14:textId="77777777" w:rsidR="00FE2A83" w:rsidRDefault="00FE2A83" w:rsidP="00FE2A83">
      <w:pPr>
        <w:ind w:left="720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>(valitaan toinen alla olevista)</w:t>
      </w:r>
    </w:p>
    <w:p w14:paraId="2B5BFE0A" w14:textId="2CC820A2" w:rsidR="00F53A17" w:rsidRDefault="00F53A17" w:rsidP="00CA2F7B">
      <w:pPr>
        <w:ind w:left="720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>Jokaisen kostean tilan lattialämmityksen paluuputkeen asennetaan linjasäätöventtiili, esimerkiksi Oras 4100</w:t>
      </w:r>
      <w:r w:rsidR="00FE2A83">
        <w:rPr>
          <w:rFonts w:ascii="Calibri" w:hAnsi="Calibri"/>
          <w:lang w:val="fi-FI"/>
        </w:rPr>
        <w:t xml:space="preserve"> tai </w:t>
      </w:r>
      <w:r w:rsidR="00AF640A">
        <w:rPr>
          <w:rFonts w:ascii="Calibri" w:hAnsi="Calibri"/>
          <w:lang w:val="fi-FI"/>
        </w:rPr>
        <w:t xml:space="preserve">omnaisuuksiltaan </w:t>
      </w:r>
      <w:r w:rsidR="00FE2A83">
        <w:rPr>
          <w:rFonts w:ascii="Calibri" w:hAnsi="Calibri"/>
          <w:lang w:val="fi-FI"/>
        </w:rPr>
        <w:t>vastaava</w:t>
      </w:r>
      <w:r>
        <w:rPr>
          <w:rFonts w:ascii="Calibri" w:hAnsi="Calibri"/>
          <w:lang w:val="fi-FI"/>
        </w:rPr>
        <w:t xml:space="preserve">, johon asetetaan LVI-suunnitelman mukainen esisäätöarvo. Linjasäätöventtiilin tulee olla varustettu </w:t>
      </w:r>
      <w:r w:rsidR="00747436">
        <w:rPr>
          <w:rFonts w:ascii="Calibri" w:hAnsi="Calibri"/>
          <w:lang w:val="fi-FI"/>
        </w:rPr>
        <w:t xml:space="preserve">sulku- ja säätöominaisuuksilla sekä </w:t>
      </w:r>
      <w:r>
        <w:rPr>
          <w:rFonts w:ascii="Calibri" w:hAnsi="Calibri"/>
          <w:lang w:val="fi-FI"/>
        </w:rPr>
        <w:t>mittausyhtein virtaaman todentamiseksi.</w:t>
      </w:r>
    </w:p>
    <w:p w14:paraId="032D7D02" w14:textId="77777777" w:rsidR="00FE2A83" w:rsidRDefault="00FE2A83" w:rsidP="00FE2A83">
      <w:pPr>
        <w:ind w:left="720"/>
        <w:rPr>
          <w:rFonts w:ascii="Calibri" w:hAnsi="Calibri"/>
          <w:lang w:val="fi-FI"/>
        </w:rPr>
      </w:pPr>
    </w:p>
    <w:p w14:paraId="0321721F" w14:textId="4B9FDBCF" w:rsidR="00FE2A83" w:rsidRPr="00646ADD" w:rsidRDefault="00FE2A83" w:rsidP="00FE2A83">
      <w:pPr>
        <w:ind w:left="720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Jokaisen kerroksen kosteiden tilojen lattialämmityksen paluuputkeen asennetaan kerroskohtainen linjasäätöventtiili, esimerkiksi Oras 4100 tai vastaava, johon asetetaan LVI-suunnitelman mukainen esisäätöarvo. Linjasäätöventtiilin tulee olla varustettu </w:t>
      </w:r>
      <w:r w:rsidR="00747436">
        <w:rPr>
          <w:rFonts w:ascii="Calibri" w:hAnsi="Calibri"/>
          <w:lang w:val="fi-FI"/>
        </w:rPr>
        <w:t xml:space="preserve">sulku- ja säätöominaisuuksilla sekä ja </w:t>
      </w:r>
      <w:r>
        <w:rPr>
          <w:rFonts w:ascii="Calibri" w:hAnsi="Calibri"/>
          <w:lang w:val="fi-FI"/>
        </w:rPr>
        <w:t>mittausyhtein virtaaman todentamiseksi.</w:t>
      </w:r>
    </w:p>
    <w:p w14:paraId="3523D22D" w14:textId="77777777" w:rsidR="00FE2A83" w:rsidRPr="00646ADD" w:rsidRDefault="00FE2A83" w:rsidP="00CA2F7B">
      <w:pPr>
        <w:ind w:left="720"/>
        <w:rPr>
          <w:rFonts w:ascii="Calibri" w:hAnsi="Calibri"/>
          <w:lang w:val="fi-FI"/>
        </w:rPr>
      </w:pPr>
    </w:p>
    <w:p w14:paraId="3A42DAB1" w14:textId="77777777" w:rsidR="003E484B" w:rsidRPr="009A4E48" w:rsidRDefault="003E484B" w:rsidP="003E484B">
      <w:pPr>
        <w:rPr>
          <w:rFonts w:ascii="Calibri" w:hAnsi="Calibri"/>
          <w:lang w:val="fi-FI"/>
        </w:rPr>
      </w:pPr>
    </w:p>
    <w:p w14:paraId="31CC7C0A" w14:textId="723E3683" w:rsidR="00417B62" w:rsidRDefault="00AF640A" w:rsidP="002B7D3F">
      <w:pPr>
        <w:pStyle w:val="Heading2"/>
      </w:pPr>
      <w:r>
        <w:t xml:space="preserve">LATTIALÄMMITYS- JA - VIILENNYSPIIRIEN </w:t>
      </w:r>
      <w:r w:rsidR="002B7D3F">
        <w:t>SÄÄTÖLAITTEET</w:t>
      </w:r>
    </w:p>
    <w:p w14:paraId="0CBF46E8" w14:textId="5EC38858" w:rsidR="002B7D3F" w:rsidRDefault="002B7D3F" w:rsidP="00753F52">
      <w:pPr>
        <w:pStyle w:val="BodyText2"/>
      </w:pPr>
      <w:r>
        <w:t>Jokaisen jakotukin läheisyyteen alle 1 m päähän jakotukista asennetaan pistorasia keskusyksikön sähköistämistä varten.</w:t>
      </w:r>
      <w:r w:rsidR="00166903">
        <w:t xml:space="preserve"> Käytettäessä jakotukkikaappia pistorasia asennetaan jakotukkikaappiin.</w:t>
      </w:r>
      <w:r w:rsidR="00646ADD">
        <w:t>(Maininta lisättävä myös sähkötyöselostukseen)</w:t>
      </w:r>
    </w:p>
    <w:p w14:paraId="210FD965" w14:textId="77777777" w:rsidR="002B7D3F" w:rsidRDefault="002B7D3F" w:rsidP="00753F52">
      <w:pPr>
        <w:pStyle w:val="BodyText2"/>
      </w:pPr>
    </w:p>
    <w:p w14:paraId="7813CA7C" w14:textId="77777777" w:rsidR="002B7D3F" w:rsidRDefault="002B7D3F" w:rsidP="00753F52">
      <w:pPr>
        <w:pStyle w:val="BodyText2"/>
      </w:pPr>
      <w:r>
        <w:t>(yleensä valitaan yksi alla olevista vaihtoehdoista)</w:t>
      </w:r>
    </w:p>
    <w:p w14:paraId="2A4BEC3D" w14:textId="77777777" w:rsidR="003E484B" w:rsidRPr="009A4E48" w:rsidRDefault="003E484B" w:rsidP="003E484B">
      <w:pPr>
        <w:rPr>
          <w:rFonts w:ascii="Calibri" w:hAnsi="Calibri"/>
          <w:lang w:val="fi-FI"/>
        </w:rPr>
      </w:pPr>
      <w:r w:rsidRPr="009A4E48">
        <w:rPr>
          <w:rFonts w:ascii="Calibri" w:hAnsi="Calibri"/>
          <w:lang w:val="fi-FI"/>
        </w:rPr>
        <w:tab/>
      </w:r>
    </w:p>
    <w:p w14:paraId="3DB296EF" w14:textId="5B120968" w:rsidR="002B7D3F" w:rsidRDefault="00753F52" w:rsidP="00BC4089">
      <w:pPr>
        <w:pStyle w:val="BodyText2"/>
      </w:pPr>
      <w:r>
        <w:t>(Vaihtoehto 1)</w:t>
      </w:r>
      <w:r w:rsidR="002B7D3F">
        <w:t xml:space="preserve">Lattialämmitys- ja – viilennysjärjestelmää ohjataan tilakohtaisesti </w:t>
      </w:r>
      <w:r w:rsidR="00FB0FA0">
        <w:t xml:space="preserve">24 V </w:t>
      </w:r>
      <w:r w:rsidR="002B7D3F">
        <w:t xml:space="preserve">langattomalla Uponor Smatrix Wave Plus säätöjärjestelmällä. Jokaiselle jakotukille asennetaan keskusyksikkö Smatrix Wave Plus X-165, joka ohjaa lattiapiirien virtaamaa </w:t>
      </w:r>
      <w:r w:rsidR="00FA2F1A">
        <w:t>huone</w:t>
      </w:r>
      <w:r w:rsidR="002B7D3F">
        <w:t>termostaattien mittaaman lämpötil</w:t>
      </w:r>
      <w:r w:rsidR="00FA2F1A">
        <w:t>an ja asetusarvon perusteella. Huonet</w:t>
      </w:r>
      <w:r w:rsidR="002B7D3F">
        <w:t>ermostaatteina käytetään lämpötilan ja suhteellisen kosteuden mittauksella varustettuja (valitaan toinen seuraavista) Smatrix Wave Plus T-167 tai Smatrix Wave Plus Style T-169 termostaatteja.</w:t>
      </w:r>
      <w:r w:rsidR="00B90BD0">
        <w:t xml:space="preserve"> Huonetermostaatit sijoitetaan sisäseinälle vähintään 1 m </w:t>
      </w:r>
      <w:r w:rsidR="009429D4">
        <w:t xml:space="preserve">etäisyydelle </w:t>
      </w:r>
      <w:r w:rsidR="00B90BD0">
        <w:t>runsaasti lämpöä tuottavista laitteista ja suorasta auringonsäteilystä.</w:t>
      </w:r>
    </w:p>
    <w:p w14:paraId="07552033" w14:textId="77777777" w:rsidR="002B7D3F" w:rsidRDefault="002B7D3F" w:rsidP="00BC4089">
      <w:pPr>
        <w:pStyle w:val="BodyText2"/>
      </w:pPr>
    </w:p>
    <w:p w14:paraId="67C1020B" w14:textId="42930CE4" w:rsidR="00B90BD0" w:rsidRDefault="002B7D3F" w:rsidP="00B90BD0">
      <w:pPr>
        <w:pStyle w:val="BodyText2"/>
      </w:pPr>
      <w:r>
        <w:t xml:space="preserve">(Vaihtoehto 2)Lattialämmitys- ja – viilennysjärjestelmää ohjataan tilakohtaisesti </w:t>
      </w:r>
      <w:r w:rsidR="00FB0FA0">
        <w:t xml:space="preserve">24 V </w:t>
      </w:r>
      <w:r>
        <w:t xml:space="preserve">langallisella Uponor Smatrix Base säätöjärjestelmällä. Jokaiselle jakotukille asennetaan keskusyksikkö Smatrix Base X-145, joka ohjaa lattiapiirien virtaamaa </w:t>
      </w:r>
      <w:r w:rsidR="00B90BD0">
        <w:t>huone</w:t>
      </w:r>
      <w:r>
        <w:t>termostaattien mittaaman lämpötil</w:t>
      </w:r>
      <w:r w:rsidR="00B90BD0">
        <w:t>an ja asetusarvon perusteella. Huonet</w:t>
      </w:r>
      <w:r>
        <w:t xml:space="preserve">ermostaatteina käytetään lämpötilan ja suhteellisen kosteuden mittauksella varustettuja Smatrix Base T-147 tai Smatrix Base Style T-149 termostaatteja. </w:t>
      </w:r>
      <w:r w:rsidR="00B90BD0">
        <w:t>Huonet</w:t>
      </w:r>
      <w:r>
        <w:t>ermostaatit yhdistetään keskusyksikköön nelinapaisella pareitta</w:t>
      </w:r>
      <w:r w:rsidR="00B90BD0">
        <w:t xml:space="preserve">in häiriösuojatulla johtimella. </w:t>
      </w:r>
      <w:r>
        <w:t>(maininta lisättävä myös sähkötyöselostukseen).</w:t>
      </w:r>
      <w:r w:rsidR="00B90BD0" w:rsidRPr="00B90BD0">
        <w:t xml:space="preserve"> </w:t>
      </w:r>
      <w:r w:rsidR="00B90BD0">
        <w:t xml:space="preserve">Huonetermostaatit sijoitetaan sisäseinälle vähintään 1 m </w:t>
      </w:r>
      <w:r w:rsidR="007F2C7F">
        <w:t xml:space="preserve">etäisyydelle </w:t>
      </w:r>
      <w:r w:rsidR="00B90BD0">
        <w:t>runsaasti lämpöä tuottavista laitteista ja suorasta auringonsäteilystä.</w:t>
      </w:r>
    </w:p>
    <w:p w14:paraId="72783EB4" w14:textId="77777777" w:rsidR="002B7D3F" w:rsidRDefault="002B7D3F" w:rsidP="0049255F">
      <w:pPr>
        <w:pStyle w:val="BodyText2"/>
        <w:ind w:left="0"/>
      </w:pPr>
    </w:p>
    <w:p w14:paraId="0A0A7003" w14:textId="77777777" w:rsidR="004E1FEE" w:rsidRDefault="002B7D3F" w:rsidP="004E1FEE">
      <w:pPr>
        <w:pStyle w:val="BodyText2"/>
      </w:pPr>
      <w:r>
        <w:t>Lämmitys/viilennys-vaihtokytkentä ohjataan keskit</w:t>
      </w:r>
      <w:r w:rsidR="0049255F">
        <w:t>etysti varsinaisesta automaatio</w:t>
      </w:r>
      <w:r>
        <w:t>keskuksesta (VAK)</w:t>
      </w:r>
      <w:r w:rsidR="00E773AA">
        <w:t xml:space="preserve">. Vaihtokytkentä tehdään potentiaalivapaalla kärkitiedolla esimerkiksi releellä. Jokaiselle keskusyksikölle varataan oma kärki releestä, josta johdotetaan kaksinapaisella johtimella keskusyksikön GPI-liittimiin. Kärjen ollessa kiinni, keskusyksikkö </w:t>
      </w:r>
      <w:r w:rsidR="0049255F">
        <w:t>ja huonetermostaatit ovat viilennystilassa.</w:t>
      </w:r>
    </w:p>
    <w:p w14:paraId="4D77D6DD" w14:textId="77777777" w:rsidR="0049255F" w:rsidRDefault="0049255F" w:rsidP="00BC4089">
      <w:pPr>
        <w:pStyle w:val="BodyText2"/>
      </w:pPr>
    </w:p>
    <w:p w14:paraId="097AC9D5" w14:textId="77777777" w:rsidR="008D1BFA" w:rsidRDefault="00E773AA" w:rsidP="00BC4089">
      <w:pPr>
        <w:pStyle w:val="BodyText2"/>
      </w:pPr>
      <w:r>
        <w:t>Lämmitys/viilennys-vaihtokytkentää ohjaavat releet sijoitetaan (Valitaan yksi seuraavista) kerroskohtaisesti rappukäytävää</w:t>
      </w:r>
      <w:r w:rsidR="00FB0FA0">
        <w:t>n</w:t>
      </w:r>
      <w:r>
        <w:t>/keskitetysti varsinaisen automaatiokeskuksen läheisyyteen/asuntokohtaise</w:t>
      </w:r>
      <w:r w:rsidR="00FB0FA0">
        <w:t>sti asuntojen ryhmäkeskuksii</w:t>
      </w:r>
      <w:r>
        <w:t>n.</w:t>
      </w:r>
    </w:p>
    <w:p w14:paraId="469DB949" w14:textId="77777777" w:rsidR="00FA2F1A" w:rsidRDefault="00FA2F1A" w:rsidP="00BC4089">
      <w:pPr>
        <w:pStyle w:val="BodyText2"/>
      </w:pPr>
    </w:p>
    <w:p w14:paraId="2BD9F53F" w14:textId="77777777" w:rsidR="00FA2F1A" w:rsidRDefault="00FA2F1A" w:rsidP="00BC4089">
      <w:pPr>
        <w:pStyle w:val="BodyText2"/>
      </w:pPr>
      <w:r>
        <w:t>Kosteiden tilojen lattialämmityksen ohjaus(Valitaan toinen alla olevista):</w:t>
      </w:r>
    </w:p>
    <w:p w14:paraId="63A22F8D" w14:textId="77777777" w:rsidR="00FA2F1A" w:rsidRDefault="00FA2F1A" w:rsidP="00FA2F1A">
      <w:pPr>
        <w:pStyle w:val="BodyText2"/>
        <w:ind w:left="0"/>
      </w:pPr>
    </w:p>
    <w:p w14:paraId="600720DE" w14:textId="77777777" w:rsidR="00FA2F1A" w:rsidRDefault="00FA2F1A" w:rsidP="00BC4089">
      <w:pPr>
        <w:pStyle w:val="BodyText2"/>
      </w:pPr>
      <w:r>
        <w:t>(Vaihtoehto 1)</w:t>
      </w:r>
    </w:p>
    <w:p w14:paraId="0C84CD07" w14:textId="77777777" w:rsidR="00FA2F1A" w:rsidRDefault="00FA2F1A" w:rsidP="00BC4089">
      <w:pPr>
        <w:pStyle w:val="BodyText2"/>
      </w:pPr>
      <w:r>
        <w:t>Kosteiden tilojen lattialämmitys toteutetaan kertasäätöisenä ilman erillisiä säätölaitteita. Kosteiden tilojen lattian lämpötila ohjataan lattialämmityksen menoveden lämpötilalla siten, että</w:t>
      </w:r>
      <w:r w:rsidRPr="00FA2F1A">
        <w:t xml:space="preserve"> </w:t>
      </w:r>
      <w:r>
        <w:t xml:space="preserve">lattian lämpötila on ympäri vuoden </w:t>
      </w:r>
      <w:r w:rsidR="00B77E3A">
        <w:t xml:space="preserve">noin </w:t>
      </w:r>
      <w:r>
        <w:t xml:space="preserve">23-25 °C. </w:t>
      </w:r>
      <w:r w:rsidR="00B77E3A">
        <w:t>Kosteiden tilojen lattialämmityksen menoveden lämpötila säädetään lämmönlähteeltä siten, että se on kesällä 27 °C ja talvella 30 °C.</w:t>
      </w:r>
    </w:p>
    <w:p w14:paraId="5DBA39FE" w14:textId="77777777" w:rsidR="00FA2F1A" w:rsidRDefault="00FA2F1A" w:rsidP="00BC4089">
      <w:pPr>
        <w:pStyle w:val="BodyText2"/>
      </w:pPr>
    </w:p>
    <w:p w14:paraId="4C4FA4CE" w14:textId="77777777" w:rsidR="00FA2F1A" w:rsidRDefault="00FA2F1A" w:rsidP="00BC4089">
      <w:pPr>
        <w:pStyle w:val="BodyText2"/>
      </w:pPr>
      <w:r>
        <w:t>(vaihtoehto 2)</w:t>
      </w:r>
    </w:p>
    <w:p w14:paraId="26726361" w14:textId="77777777" w:rsidR="00FA2F1A" w:rsidRDefault="00FA2F1A" w:rsidP="00BC4089">
      <w:pPr>
        <w:pStyle w:val="BodyText2"/>
      </w:pPr>
      <w:r>
        <w:t xml:space="preserve">Kosteiden tilojen </w:t>
      </w:r>
      <w:r w:rsidR="00F53A17">
        <w:t xml:space="preserve">lattialämmitys ohjataan </w:t>
      </w:r>
      <w:r w:rsidR="007C5770">
        <w:t>lattia-anturilla varustetulla 230 V huonetermostaatilla, joka sijoitetaan kostean tilan ulkopuolelle. Lattia-anturille asennetaan tulpattu suojaputki lattialämmityspiirien asennuksen jälkeen putkien väliin ennen lattiavalua. Suojaputkeen asennetaan lattia-anturi, joka kytketään huonetermostaattiin säätölaiteasennuksen yhteydessä. Huone</w:t>
      </w:r>
      <w:r w:rsidR="00B77E3A">
        <w:t xml:space="preserve">termostaatilla asukas voi rajoittaa lattian pintalämpötilan, sen ollessa kuitenkin yleensä </w:t>
      </w:r>
      <w:r w:rsidR="007C5770">
        <w:t>enintään 25 °C. Kosteiden tilojen lattialämmityksen menoveden lämpötila säädetään</w:t>
      </w:r>
      <w:r w:rsidR="00B77E3A">
        <w:t xml:space="preserve"> lämmönlähteeltä siten, että se on lämmityskauden ulkopuolella</w:t>
      </w:r>
      <w:r w:rsidR="007C5770">
        <w:t xml:space="preserve"> </w:t>
      </w:r>
      <w:r w:rsidR="00B77E3A">
        <w:t>27 °C ja lämmityskaudella 30 °C.</w:t>
      </w:r>
      <w:r w:rsidR="00E274DC">
        <w:t xml:space="preserve"> (Tarvittavat maininnat lisättävä myös sähkötyöselostukseen.)</w:t>
      </w:r>
    </w:p>
    <w:p w14:paraId="0D5B5356" w14:textId="77777777" w:rsidR="00417B62" w:rsidRDefault="00417B62" w:rsidP="00417B62">
      <w:pPr>
        <w:pStyle w:val="BodyText"/>
      </w:pPr>
    </w:p>
    <w:p w14:paraId="0398CE95" w14:textId="77777777" w:rsidR="00E274DC" w:rsidRPr="00417B62" w:rsidRDefault="00E274DC" w:rsidP="00417B62">
      <w:pPr>
        <w:pStyle w:val="BodyText"/>
      </w:pPr>
    </w:p>
    <w:p w14:paraId="1839D06C" w14:textId="77777777" w:rsidR="008D1BFA" w:rsidRPr="009A4E48" w:rsidRDefault="008D1BFA" w:rsidP="00ED523B">
      <w:pPr>
        <w:pStyle w:val="Heading2"/>
      </w:pPr>
      <w:r w:rsidRPr="009A4E48">
        <w:t>ASENNUS</w:t>
      </w:r>
      <w:bookmarkEnd w:id="3"/>
    </w:p>
    <w:p w14:paraId="7CFD6BBD" w14:textId="77777777" w:rsidR="009A4E48" w:rsidRDefault="008D1BFA" w:rsidP="00BC4089">
      <w:pPr>
        <w:pStyle w:val="BodyText2"/>
      </w:pPr>
      <w:r w:rsidRPr="009A4E48">
        <w:t xml:space="preserve">Ennen lattialämmitysputkiston asennusta jakotukkien </w:t>
      </w:r>
      <w:r w:rsidR="00C44A6D">
        <w:t>(ja jakotukkikaappien, jos käytetään) on oltava asennettuina. S</w:t>
      </w:r>
      <w:r>
        <w:t xml:space="preserve">amoin </w:t>
      </w:r>
      <w:r w:rsidR="00C44A6D">
        <w:t>reunanauhojen</w:t>
      </w:r>
      <w:r w:rsidRPr="009A4E48">
        <w:t xml:space="preserve">, </w:t>
      </w:r>
      <w:r w:rsidR="00F21CD5">
        <w:t>raudoitus</w:t>
      </w:r>
      <w:r w:rsidR="00C44A6D">
        <w:t>verkkojen</w:t>
      </w:r>
      <w:r w:rsidRPr="009A4E48">
        <w:t xml:space="preserve"> tai </w:t>
      </w:r>
      <w:r w:rsidR="00C44A6D">
        <w:t>putkipidikelistojen</w:t>
      </w:r>
      <w:r w:rsidRPr="009A4E48">
        <w:t xml:space="preserve"> sekä</w:t>
      </w:r>
      <w:r w:rsidR="00C44A6D">
        <w:t xml:space="preserve"> eristelevyjen asennukset sekä asennukseen tarvittavat urat ja reiät tulee olla tehtynä ennen lattiapiirien asennusta.</w:t>
      </w:r>
    </w:p>
    <w:p w14:paraId="211B2DD2" w14:textId="77777777" w:rsidR="00700054" w:rsidRPr="009A4E48" w:rsidRDefault="00700054" w:rsidP="00BC4089">
      <w:pPr>
        <w:pStyle w:val="BodyText2"/>
      </w:pPr>
    </w:p>
    <w:p w14:paraId="2AB98404" w14:textId="77777777" w:rsidR="009A4E48" w:rsidRPr="009A4E48" w:rsidRDefault="009A4E48" w:rsidP="00BC4089">
      <w:pPr>
        <w:pStyle w:val="BodyText2"/>
      </w:pPr>
      <w:r w:rsidRPr="009A4E48">
        <w:t>Asennusjärjestys</w:t>
      </w:r>
      <w:r w:rsidR="00C44A6D">
        <w:t xml:space="preserve"> [</w:t>
      </w:r>
      <w:r w:rsidR="00720EF2">
        <w:t>PU</w:t>
      </w:r>
      <w:r w:rsidR="00C44A6D">
        <w:t>=putkiurakka, LLU</w:t>
      </w:r>
      <w:r w:rsidR="004674A5">
        <w:t>=lattialämmitysurakka, SU=</w:t>
      </w:r>
      <w:r w:rsidR="00C44A6D">
        <w:t>sähköurakka</w:t>
      </w:r>
      <w:r w:rsidR="004674A5">
        <w:t xml:space="preserve"> ja RU=</w:t>
      </w:r>
      <w:r w:rsidR="00C44A6D">
        <w:t>rakennusurakka]</w:t>
      </w:r>
      <w:r w:rsidRPr="009A4E48">
        <w:t>:</w:t>
      </w:r>
    </w:p>
    <w:p w14:paraId="2A0A662B" w14:textId="77777777" w:rsidR="00BC4089" w:rsidRDefault="00C44A6D" w:rsidP="00685548">
      <w:pPr>
        <w:pStyle w:val="BodyText2"/>
        <w:numPr>
          <w:ilvl w:val="0"/>
          <w:numId w:val="20"/>
        </w:numPr>
        <w:ind w:left="1304" w:hanging="227"/>
      </w:pPr>
      <w:r>
        <w:t>Raudoitusverkon</w:t>
      </w:r>
      <w:r w:rsidR="00A45BD1">
        <w:t xml:space="preserve"> hankinta ja</w:t>
      </w:r>
      <w:r>
        <w:t xml:space="preserve"> asennus [RU](valitaan, jos putket kiinnitetään raudoitusverkkoon)</w:t>
      </w:r>
    </w:p>
    <w:p w14:paraId="6BFE5BDB" w14:textId="77777777" w:rsidR="00C44A6D" w:rsidRDefault="00C44A6D" w:rsidP="00685548">
      <w:pPr>
        <w:pStyle w:val="BodyText2"/>
        <w:numPr>
          <w:ilvl w:val="0"/>
          <w:numId w:val="20"/>
        </w:numPr>
        <w:ind w:left="1304" w:hanging="227"/>
      </w:pPr>
      <w:r>
        <w:t xml:space="preserve">Putkipidikelistojen </w:t>
      </w:r>
      <w:r w:rsidR="00A45BD1">
        <w:t xml:space="preserve">hankina [LLU] ja </w:t>
      </w:r>
      <w:r>
        <w:t>asennu</w:t>
      </w:r>
      <w:r w:rsidR="00A45BD1">
        <w:t>s</w:t>
      </w:r>
      <w:r>
        <w:t xml:space="preserve"> [RU](valitaan, jos putket kiinnitetään putkipidikelistoilla)</w:t>
      </w:r>
    </w:p>
    <w:p w14:paraId="1816D167" w14:textId="77777777" w:rsidR="00C44A6D" w:rsidRDefault="00C44A6D" w:rsidP="00685548">
      <w:pPr>
        <w:pStyle w:val="BodyText2"/>
        <w:numPr>
          <w:ilvl w:val="0"/>
          <w:numId w:val="20"/>
        </w:numPr>
        <w:ind w:left="1304" w:hanging="227"/>
      </w:pPr>
      <w:r>
        <w:t xml:space="preserve">Lattialämmitysjärjestelmän </w:t>
      </w:r>
      <w:r w:rsidR="00BB678C">
        <w:t>lattia</w:t>
      </w:r>
      <w:r>
        <w:t xml:space="preserve">eristeiden </w:t>
      </w:r>
      <w:r w:rsidR="00A45BD1">
        <w:t>hankinta [LLU] ja asennus [</w:t>
      </w:r>
      <w:r>
        <w:t>RU] TAI [haalaus kerroksiin RU ja asennus LLU](Valitaan, jos käytetään Tacker, Tecto tai Comfort järjestelmää</w:t>
      </w:r>
      <w:r w:rsidR="001C0C8A">
        <w:t>,</w:t>
      </w:r>
      <w:r>
        <w:t xml:space="preserve"> hankeen mukaan parhaiten sopiva)</w:t>
      </w:r>
    </w:p>
    <w:p w14:paraId="3E6C252C" w14:textId="77777777" w:rsidR="001D6B4F" w:rsidRDefault="00C44A6D" w:rsidP="001D6B4F">
      <w:pPr>
        <w:pStyle w:val="BodyText2"/>
        <w:numPr>
          <w:ilvl w:val="0"/>
          <w:numId w:val="20"/>
        </w:numPr>
        <w:ind w:left="1304" w:hanging="227"/>
      </w:pPr>
      <w:r>
        <w:t xml:space="preserve">Reunanauhan </w:t>
      </w:r>
      <w:r w:rsidR="00A45BD1">
        <w:t xml:space="preserve">hankinta ja </w:t>
      </w:r>
      <w:r>
        <w:t>asennus [RU]</w:t>
      </w:r>
    </w:p>
    <w:p w14:paraId="55DAF122" w14:textId="77777777" w:rsidR="001D6B4F" w:rsidRDefault="00C44A6D" w:rsidP="00BC4089">
      <w:pPr>
        <w:pStyle w:val="BodyText2"/>
        <w:numPr>
          <w:ilvl w:val="0"/>
          <w:numId w:val="20"/>
        </w:numPr>
        <w:ind w:left="1304" w:hanging="227"/>
      </w:pPr>
      <w:r>
        <w:t>J</w:t>
      </w:r>
      <w:r w:rsidR="003E484B">
        <w:t>akotukkikaappien</w:t>
      </w:r>
      <w:r w:rsidR="009A4E48" w:rsidRPr="009A4E48">
        <w:t xml:space="preserve"> </w:t>
      </w:r>
      <w:r w:rsidR="00BC4089">
        <w:t xml:space="preserve">hankinta [LLU] </w:t>
      </w:r>
      <w:r w:rsidR="009A4E48" w:rsidRPr="009A4E48">
        <w:t>kasa</w:t>
      </w:r>
      <w:r w:rsidR="00720EF2">
        <w:t>aminen ja kiinnitys</w:t>
      </w:r>
      <w:r>
        <w:t xml:space="preserve"> [RU](valitaan, jos käytössä on jakotukkikaapit)</w:t>
      </w:r>
    </w:p>
    <w:p w14:paraId="4B61919F" w14:textId="77777777" w:rsidR="001D6B4F" w:rsidRDefault="00C44A6D" w:rsidP="00BC4089">
      <w:pPr>
        <w:pStyle w:val="BodyText2"/>
        <w:numPr>
          <w:ilvl w:val="0"/>
          <w:numId w:val="20"/>
        </w:numPr>
        <w:ind w:left="1304" w:hanging="227"/>
      </w:pPr>
      <w:r w:rsidRPr="009A4E48">
        <w:t>Jakotuk</w:t>
      </w:r>
      <w:r>
        <w:t>k</w:t>
      </w:r>
      <w:r w:rsidRPr="009A4E48">
        <w:t>i</w:t>
      </w:r>
      <w:r>
        <w:t>en</w:t>
      </w:r>
      <w:r w:rsidR="00BC4089">
        <w:t xml:space="preserve"> hankinta ja</w:t>
      </w:r>
      <w:r>
        <w:t xml:space="preserve"> asennus [LLU]</w:t>
      </w:r>
    </w:p>
    <w:p w14:paraId="791C6CA8" w14:textId="77777777" w:rsidR="001D6B4F" w:rsidRDefault="00BB678C" w:rsidP="00BC4089">
      <w:pPr>
        <w:pStyle w:val="BodyText2"/>
        <w:numPr>
          <w:ilvl w:val="0"/>
          <w:numId w:val="20"/>
        </w:numPr>
        <w:ind w:left="1304" w:hanging="227"/>
      </w:pPr>
      <w:r>
        <w:t>Lattiapiirien putkien</w:t>
      </w:r>
      <w:r w:rsidR="00720EF2">
        <w:t xml:space="preserve"> </w:t>
      </w:r>
      <w:r w:rsidR="00BC4089">
        <w:t xml:space="preserve">hankinta ja </w:t>
      </w:r>
      <w:r w:rsidR="00720EF2">
        <w:t>asennus</w:t>
      </w:r>
      <w:r w:rsidR="00BC4089">
        <w:t xml:space="preserve"> sekä</w:t>
      </w:r>
      <w:r w:rsidR="004674A5">
        <w:t xml:space="preserve"> piirikohtainen merkintä jakotukkiin lattiapiirisuunnitelman mukaisesti</w:t>
      </w:r>
      <w:r w:rsidR="00C44A6D">
        <w:t xml:space="preserve"> [LLU]</w:t>
      </w:r>
    </w:p>
    <w:p w14:paraId="52815873" w14:textId="77777777" w:rsidR="00472B4D" w:rsidRDefault="00472B4D" w:rsidP="00472B4D">
      <w:pPr>
        <w:pStyle w:val="BodyText2"/>
        <w:numPr>
          <w:ilvl w:val="0"/>
          <w:numId w:val="20"/>
        </w:numPr>
        <w:ind w:left="1304" w:hanging="227"/>
      </w:pPr>
      <w:r>
        <w:t xml:space="preserve">Lattiapiirien painekoe jäljempänä olevan kohdan ”Painekokeen suorittaminen” mukaan sekä pöytäkirjan laadinta jakotukkikohtaisesti [LLU] </w:t>
      </w:r>
    </w:p>
    <w:p w14:paraId="472B1183" w14:textId="57D3C666" w:rsidR="001D6B4F" w:rsidRDefault="00AF640A" w:rsidP="00BC4089">
      <w:pPr>
        <w:pStyle w:val="BodyText2"/>
        <w:numPr>
          <w:ilvl w:val="0"/>
          <w:numId w:val="20"/>
        </w:numPr>
        <w:ind w:left="1304" w:hanging="227"/>
      </w:pPr>
      <w:r>
        <w:t>Lattialämmitys- ja -viilennysj</w:t>
      </w:r>
      <w:r w:rsidR="00B61A61">
        <w:t>ärjestelmän täyttö ja ilmaus</w:t>
      </w:r>
      <w:r>
        <w:t xml:space="preserve"> </w:t>
      </w:r>
      <w:r w:rsidR="00B61A61">
        <w:t>piirikohtaisesti</w:t>
      </w:r>
      <w:r w:rsidR="00BC4089">
        <w:t xml:space="preserve"> </w:t>
      </w:r>
      <w:r w:rsidR="001D6B4F">
        <w:t>[</w:t>
      </w:r>
      <w:ins w:id="4" w:author="Matikka, Saija" w:date="2019-02-18T12:57:00Z">
        <w:r w:rsidR="00E66281">
          <w:t>P</w:t>
        </w:r>
      </w:ins>
      <w:bookmarkStart w:id="5" w:name="_GoBack"/>
      <w:bookmarkEnd w:id="5"/>
      <w:del w:id="6" w:author="Matikka, Saija" w:date="2019-02-18T12:57:00Z">
        <w:r w:rsidDel="00E66281">
          <w:delText>LL</w:delText>
        </w:r>
      </w:del>
      <w:r w:rsidR="00125AA7">
        <w:t>U</w:t>
      </w:r>
      <w:r w:rsidR="00B61A61">
        <w:t>]</w:t>
      </w:r>
    </w:p>
    <w:p w14:paraId="368BA17E" w14:textId="41CD92ED" w:rsidR="00AF640A" w:rsidRDefault="00AF640A" w:rsidP="00BC4089">
      <w:pPr>
        <w:pStyle w:val="BodyText2"/>
        <w:numPr>
          <w:ilvl w:val="0"/>
          <w:numId w:val="20"/>
        </w:numPr>
        <w:ind w:left="1304" w:hanging="227"/>
      </w:pPr>
      <w:r>
        <w:t>Lattialämmitys- ja – viilennysrunkojen huuhtelu ja siitä pöytäkirjan laadinta [PU]</w:t>
      </w:r>
    </w:p>
    <w:p w14:paraId="5A4BB158" w14:textId="3CC3972E" w:rsidR="001D6B4F" w:rsidRDefault="00AF640A" w:rsidP="00BC4089">
      <w:pPr>
        <w:pStyle w:val="BodyText2"/>
        <w:numPr>
          <w:ilvl w:val="0"/>
          <w:numId w:val="20"/>
        </w:numPr>
        <w:ind w:left="1304" w:hanging="227"/>
      </w:pPr>
      <w:r>
        <w:t>Lattiapiirien</w:t>
      </w:r>
      <w:r w:rsidR="006D0EA8">
        <w:t xml:space="preserve"> huuhtelu ja </w:t>
      </w:r>
      <w:r w:rsidR="00BC4089">
        <w:t xml:space="preserve">siitä </w:t>
      </w:r>
      <w:r w:rsidR="006D0EA8">
        <w:t>pöytäkirjan laadinta.</w:t>
      </w:r>
      <w:r w:rsidR="004708FF">
        <w:t>[LLU] (painekokeen, täytön ja ilmauksen sekä huuhtelun järjestys vaihtelee sen mukaan käytetäänkö painekokeessa ilmaa vai vettä)</w:t>
      </w:r>
    </w:p>
    <w:p w14:paraId="24DF663F" w14:textId="22BA0A5A" w:rsidR="001D6B4F" w:rsidRDefault="00907614" w:rsidP="00BC4089">
      <w:pPr>
        <w:pStyle w:val="BodyText2"/>
        <w:numPr>
          <w:ilvl w:val="0"/>
          <w:numId w:val="20"/>
        </w:numPr>
        <w:ind w:left="1304" w:hanging="227"/>
      </w:pPr>
      <w:r>
        <w:t xml:space="preserve">Lattialämmitys- ja – viilennysjärjestelmän </w:t>
      </w:r>
      <w:r w:rsidR="00BC4089">
        <w:t>Säätölaitteiden [</w:t>
      </w:r>
      <w:r w:rsidR="00B77E3A">
        <w:t>huone</w:t>
      </w:r>
      <w:r w:rsidR="00BC4089">
        <w:t>termostaatit</w:t>
      </w:r>
      <w:r w:rsidR="00472B4D">
        <w:t>, toimilaitteet</w:t>
      </w:r>
      <w:r w:rsidR="00BC4089">
        <w:t xml:space="preserve"> ja keskusyksiköt] hankinta [LLU]</w:t>
      </w:r>
    </w:p>
    <w:p w14:paraId="29623A3B" w14:textId="562BE820" w:rsidR="001D6B4F" w:rsidRDefault="00907614" w:rsidP="00BC4089">
      <w:pPr>
        <w:pStyle w:val="BodyText2"/>
        <w:numPr>
          <w:ilvl w:val="0"/>
          <w:numId w:val="20"/>
        </w:numPr>
        <w:ind w:left="1304" w:hanging="227"/>
      </w:pPr>
      <w:r>
        <w:t>Lattialämmitys- ja – viilennysjärjestelmän k</w:t>
      </w:r>
      <w:r w:rsidR="00472B4D">
        <w:t>eskusyksik</w:t>
      </w:r>
      <w:r>
        <w:t>öiden, keskusyksiköiden pistorasioiden, toimilaitteiden sekä huonetermostaattien asennus, kytkentä ja ohjelmointi [SU</w:t>
      </w:r>
      <w:r w:rsidR="005D521D">
        <w:t>]</w:t>
      </w:r>
    </w:p>
    <w:p w14:paraId="3860BDE1" w14:textId="77777777" w:rsidR="001D6B4F" w:rsidRDefault="00BC4089" w:rsidP="00BC4089">
      <w:pPr>
        <w:pStyle w:val="BodyText2"/>
        <w:numPr>
          <w:ilvl w:val="0"/>
          <w:numId w:val="20"/>
        </w:numPr>
        <w:ind w:left="1304" w:hanging="227"/>
      </w:pPr>
      <w:r>
        <w:t xml:space="preserve">Johtimet ja johtimien asennustyö </w:t>
      </w:r>
      <w:r w:rsidR="00B77E3A">
        <w:t>huone</w:t>
      </w:r>
      <w:r>
        <w:t>termostaatilta</w:t>
      </w:r>
      <w:r w:rsidR="005D521D">
        <w:t xml:space="preserve"> keskusyksikölle [SU] (mikäli käytössä on langallinen Smatrix Base säätöjärjestelmä)</w:t>
      </w:r>
    </w:p>
    <w:p w14:paraId="1564C4B6" w14:textId="77777777" w:rsidR="009A4E48" w:rsidRPr="009A4E48" w:rsidRDefault="009A4E48" w:rsidP="009A4E48">
      <w:pPr>
        <w:rPr>
          <w:rFonts w:ascii="Calibri" w:hAnsi="Calibri"/>
          <w:lang w:val="fi-FI"/>
        </w:rPr>
      </w:pPr>
    </w:p>
    <w:p w14:paraId="55DB2D71" w14:textId="77777777" w:rsidR="009A4E48" w:rsidRPr="009A4E48" w:rsidRDefault="009A4E48" w:rsidP="009A4E48">
      <w:pPr>
        <w:rPr>
          <w:rFonts w:ascii="Calibri" w:hAnsi="Calibri"/>
          <w:i/>
          <w:iCs/>
          <w:lang w:val="fi-FI"/>
        </w:rPr>
      </w:pPr>
      <w:r w:rsidRPr="009A4E48">
        <w:rPr>
          <w:rFonts w:ascii="Calibri" w:hAnsi="Calibri"/>
          <w:lang w:val="fi-FI"/>
        </w:rPr>
        <w:t xml:space="preserve">Asennuksessa </w:t>
      </w:r>
      <w:r w:rsidRPr="009A4E48">
        <w:rPr>
          <w:rFonts w:ascii="Calibri" w:hAnsi="Calibri"/>
          <w:i/>
          <w:iCs/>
          <w:lang w:val="fi-FI"/>
        </w:rPr>
        <w:t>erityisesti huomioitavaa.</w:t>
      </w:r>
    </w:p>
    <w:p w14:paraId="546B3226" w14:textId="77777777" w:rsidR="00720EF2" w:rsidRDefault="00720EF2" w:rsidP="00720EF2">
      <w:pPr>
        <w:rPr>
          <w:rFonts w:ascii="Calibri" w:hAnsi="Calibri"/>
          <w:lang w:val="fi-FI"/>
        </w:rPr>
      </w:pPr>
    </w:p>
    <w:p w14:paraId="2F6FBD70" w14:textId="77777777" w:rsidR="00720EF2" w:rsidRPr="006D0EA8" w:rsidRDefault="006D0EA8" w:rsidP="001D6B4F">
      <w:pPr>
        <w:pStyle w:val="BodyText2"/>
        <w:numPr>
          <w:ilvl w:val="0"/>
          <w:numId w:val="21"/>
        </w:numPr>
        <w:ind w:left="1304" w:hanging="227"/>
      </w:pPr>
      <w:r w:rsidRPr="006D0EA8">
        <w:t>Urakoitsijan (LL</w:t>
      </w:r>
      <w:r>
        <w:t>U) tulee lattiapiirej</w:t>
      </w:r>
      <w:r w:rsidRPr="006D0EA8">
        <w:t>ä asentaessaan merkitä</w:t>
      </w:r>
      <w:r>
        <w:t xml:space="preserve"> jakotukin läheisyyteen jokaisen</w:t>
      </w:r>
      <w:r w:rsidR="00720EF2" w:rsidRPr="006D0EA8">
        <w:t xml:space="preserve"> asennetun piirin todel</w:t>
      </w:r>
      <w:r>
        <w:t>linen pituus ja tila, jota piir</w:t>
      </w:r>
      <w:r w:rsidR="00720EF2" w:rsidRPr="006D0EA8">
        <w:t xml:space="preserve">i palvelee sekä </w:t>
      </w:r>
      <w:r w:rsidR="00125AA7">
        <w:t>lattialämmitys-/viilennys</w:t>
      </w:r>
      <w:r w:rsidR="00720EF2" w:rsidRPr="006D0EA8">
        <w:t xml:space="preserve">suunnitelmasta ilmenevä piirin numero. </w:t>
      </w:r>
      <w:r w:rsidRPr="006D0EA8">
        <w:t>Mahdolliset muutokset päivitetään</w:t>
      </w:r>
      <w:r>
        <w:t xml:space="preserve"> suunnitelmiin.</w:t>
      </w:r>
    </w:p>
    <w:p w14:paraId="6CC33F29" w14:textId="77777777" w:rsidR="00720EF2" w:rsidRDefault="00720EF2" w:rsidP="001D6B4F">
      <w:pPr>
        <w:pStyle w:val="BodyText2"/>
        <w:numPr>
          <w:ilvl w:val="0"/>
          <w:numId w:val="21"/>
        </w:numPr>
        <w:ind w:left="1304" w:hanging="227"/>
      </w:pPr>
      <w:r w:rsidRPr="00720EF2">
        <w:t xml:space="preserve">Liikuntasaumojen ja </w:t>
      </w:r>
      <w:r w:rsidR="00BB678C">
        <w:t>muissa vastaavissa</w:t>
      </w:r>
      <w:r w:rsidRPr="00720EF2">
        <w:t xml:space="preserve"> läpimenoissa putk</w:t>
      </w:r>
      <w:r>
        <w:t>i asennetaan suojaputken sisään</w:t>
      </w:r>
      <w:r w:rsidR="006D0EA8">
        <w:t xml:space="preserve"> vähintään 1 m matkalta.</w:t>
      </w:r>
    </w:p>
    <w:p w14:paraId="195B010E" w14:textId="77777777" w:rsidR="009A4E48" w:rsidRPr="00720EF2" w:rsidRDefault="009A4E48" w:rsidP="001D6B4F">
      <w:pPr>
        <w:pStyle w:val="BodyText2"/>
        <w:numPr>
          <w:ilvl w:val="0"/>
          <w:numId w:val="21"/>
        </w:numPr>
        <w:ind w:left="1304" w:hanging="227"/>
      </w:pPr>
      <w:r w:rsidRPr="00720EF2">
        <w:t xml:space="preserve">Putken taivutussäde ei saa olla liian </w:t>
      </w:r>
      <w:r w:rsidR="00A11707">
        <w:t>pieni (vähintään</w:t>
      </w:r>
      <w:r w:rsidR="009A4F7A">
        <w:t xml:space="preserve"> 8</w:t>
      </w:r>
      <w:r w:rsidR="00720EF2" w:rsidRPr="00720EF2">
        <w:t xml:space="preserve"> x ulkohalkaisija)</w:t>
      </w:r>
    </w:p>
    <w:p w14:paraId="534444FC" w14:textId="77777777" w:rsidR="009A4E48" w:rsidRPr="00720EF2" w:rsidRDefault="009A4E48" w:rsidP="001D6B4F">
      <w:pPr>
        <w:pStyle w:val="BodyText2"/>
        <w:numPr>
          <w:ilvl w:val="0"/>
          <w:numId w:val="21"/>
        </w:numPr>
        <w:ind w:left="1304" w:hanging="227"/>
        <w:rPr>
          <w:b/>
          <w:bCs/>
        </w:rPr>
      </w:pPr>
      <w:r w:rsidRPr="00720EF2">
        <w:t xml:space="preserve">Asennuslämpötila </w:t>
      </w:r>
      <w:r w:rsidRPr="00E274DC">
        <w:rPr>
          <w:bCs/>
        </w:rPr>
        <w:t xml:space="preserve">min. +0 </w:t>
      </w:r>
      <w:r w:rsidRPr="00E274DC">
        <w:rPr>
          <w:bCs/>
        </w:rPr>
        <w:sym w:font="Symbol" w:char="F0B0"/>
      </w:r>
      <w:r w:rsidR="00720EF2" w:rsidRPr="00E274DC">
        <w:rPr>
          <w:bCs/>
        </w:rPr>
        <w:t>C</w:t>
      </w:r>
    </w:p>
    <w:p w14:paraId="7D175BA6" w14:textId="77777777" w:rsidR="009A4E48" w:rsidRPr="00720EF2" w:rsidRDefault="009A4E48" w:rsidP="001D6B4F">
      <w:pPr>
        <w:pStyle w:val="BodyText2"/>
        <w:numPr>
          <w:ilvl w:val="0"/>
          <w:numId w:val="21"/>
        </w:numPr>
        <w:ind w:left="1304" w:hanging="227"/>
      </w:pPr>
      <w:r w:rsidRPr="00720EF2">
        <w:t>Putket on asennettava yhtenäisenä piirinä lattiarakent</w:t>
      </w:r>
      <w:r w:rsidR="00720EF2" w:rsidRPr="00720EF2">
        <w:t>een sisään ilman jatkoliitoksia</w:t>
      </w:r>
    </w:p>
    <w:p w14:paraId="0423E2EC" w14:textId="77777777" w:rsidR="006D0EA8" w:rsidRPr="006D0EA8" w:rsidRDefault="00720EF2" w:rsidP="001D6B4F">
      <w:pPr>
        <w:pStyle w:val="BodyText2"/>
        <w:numPr>
          <w:ilvl w:val="0"/>
          <w:numId w:val="21"/>
        </w:numPr>
        <w:ind w:left="1304" w:hanging="227"/>
      </w:pPr>
      <w:r w:rsidRPr="00720EF2">
        <w:t>L</w:t>
      </w:r>
      <w:r w:rsidR="009A4E48" w:rsidRPr="00720EF2">
        <w:t>attia-anturia käytettäessä anturin asennusputki on asennettava paikoilleen ennen latti</w:t>
      </w:r>
      <w:r w:rsidRPr="00720EF2">
        <w:t>an valamista (SU)</w:t>
      </w:r>
    </w:p>
    <w:p w14:paraId="6FC535B3" w14:textId="5CA00B83" w:rsidR="009A4E48" w:rsidRDefault="009A4E48" w:rsidP="001D6B4F">
      <w:pPr>
        <w:pStyle w:val="BodyText2"/>
        <w:numPr>
          <w:ilvl w:val="0"/>
          <w:numId w:val="21"/>
        </w:numPr>
        <w:ind w:left="1304" w:hanging="227"/>
      </w:pPr>
      <w:r w:rsidRPr="00720EF2">
        <w:t xml:space="preserve">Koeponnistus suoritetaan ennen valamista </w:t>
      </w:r>
      <w:r w:rsidR="0090412E">
        <w:t>asennusohjeen mukaan</w:t>
      </w:r>
      <w:r w:rsidRPr="00720EF2">
        <w:t>. Valun aikana putki</w:t>
      </w:r>
      <w:r w:rsidR="00720EF2" w:rsidRPr="00720EF2">
        <w:t>sto on pidettävä paineistettuna</w:t>
      </w:r>
      <w:r w:rsidR="00C105B5">
        <w:t>.</w:t>
      </w:r>
    </w:p>
    <w:p w14:paraId="7BA9F62E" w14:textId="77777777" w:rsidR="006D0EA8" w:rsidRDefault="004708FF" w:rsidP="001D6B4F">
      <w:pPr>
        <w:pStyle w:val="BodyText2"/>
        <w:numPr>
          <w:ilvl w:val="0"/>
          <w:numId w:val="21"/>
        </w:numPr>
        <w:ind w:left="1304" w:hanging="227"/>
      </w:pPr>
      <w:r>
        <w:t>Putkiston täytössä ja huuhtelussa käytetään vain puhdasta vettä</w:t>
      </w:r>
    </w:p>
    <w:p w14:paraId="4256411D" w14:textId="77777777" w:rsidR="004708FF" w:rsidRDefault="004708FF" w:rsidP="001D6B4F">
      <w:pPr>
        <w:pStyle w:val="BodyText2"/>
        <w:numPr>
          <w:ilvl w:val="0"/>
          <w:numId w:val="21"/>
        </w:numPr>
        <w:ind w:left="1304" w:hanging="227"/>
      </w:pPr>
      <w:r>
        <w:t>Lattiapiirit täytetään, huuhdellaan ja ilmataan piirikohtaisesti</w:t>
      </w:r>
    </w:p>
    <w:p w14:paraId="020CDFDD" w14:textId="77777777" w:rsidR="004708FF" w:rsidRDefault="004708FF" w:rsidP="001D6B4F">
      <w:pPr>
        <w:pStyle w:val="BodyText2"/>
        <w:numPr>
          <w:ilvl w:val="0"/>
          <w:numId w:val="21"/>
        </w:numPr>
        <w:ind w:left="1304" w:hanging="227"/>
      </w:pPr>
      <w:r>
        <w:t>Runkoputkien ilmaus suoritetaan jakotukkien sulkuventtiilit suljettuna. Kun runkolinjat ovat täysin ilmattu, avataan jakotukkikohtaisesti ensin sulkuventtiili paluupuolelta ja sen jälkeen menopuolelta, jolloin mahdollinen ilma kulkeutuu menoputkesta runkolinjaan eikä lattiapiireihin.</w:t>
      </w:r>
    </w:p>
    <w:p w14:paraId="42F4CB18" w14:textId="77777777" w:rsidR="00E274DC" w:rsidRPr="00720EF2" w:rsidRDefault="00E274DC" w:rsidP="00E274DC">
      <w:pPr>
        <w:pStyle w:val="BodyText2"/>
        <w:ind w:left="1304"/>
      </w:pPr>
    </w:p>
    <w:p w14:paraId="44203F32" w14:textId="77777777" w:rsidR="00E274DC" w:rsidRDefault="00E274DC" w:rsidP="00E274DC">
      <w:pPr>
        <w:pStyle w:val="Heading2"/>
      </w:pPr>
      <w:bookmarkStart w:id="7" w:name="_Toc356566419"/>
      <w:r>
        <w:t>PAINEKOKEEN SUORITTAMINEN</w:t>
      </w:r>
    </w:p>
    <w:p w14:paraId="24254C17" w14:textId="7106CD29" w:rsidR="00E274DC" w:rsidRDefault="00907614" w:rsidP="00E274DC">
      <w:pPr>
        <w:pStyle w:val="BodyText2"/>
      </w:pPr>
      <w:r>
        <w:t>Lattialämmitys- ja -viilennysjärjestelmän l</w:t>
      </w:r>
      <w:r w:rsidR="00E274DC">
        <w:t>attiapiirien asennuksen jälkeen ennen lattiavalua tehdään painekoe</w:t>
      </w:r>
      <w:r>
        <w:t xml:space="preserve"> jakotukin jälkeiselle järjestelmän osalle</w:t>
      </w:r>
      <w:r w:rsidR="00E274DC">
        <w:t xml:space="preserve">. (Yleensä valitaan toinen) </w:t>
      </w:r>
    </w:p>
    <w:p w14:paraId="45E4C98C" w14:textId="7553B26B" w:rsidR="00E274DC" w:rsidRDefault="00E274DC" w:rsidP="00E274DC">
      <w:pPr>
        <w:pStyle w:val="BodyText2"/>
        <w:numPr>
          <w:ilvl w:val="0"/>
          <w:numId w:val="19"/>
        </w:numPr>
      </w:pPr>
      <w:r>
        <w:t>Painekoe tehdään pa</w:t>
      </w:r>
      <w:r w:rsidR="0009618E">
        <w:t>ineilmalla käyttäen enintään 1,0</w:t>
      </w:r>
      <w:r>
        <w:t xml:space="preserve"> bar ylip</w:t>
      </w:r>
      <w:r w:rsidR="0009618E">
        <w:t>ainetta. Painekokeessa koestettavan järjestelmän osan paine nostetaan korkeintaan 1 bar yli ilmanpaineen vähintään 120 min</w:t>
      </w:r>
      <w:r w:rsidR="00C105B5">
        <w:t>uutin ajaksi</w:t>
      </w:r>
      <w:r w:rsidR="0009618E">
        <w:t xml:space="preserve">. </w:t>
      </w:r>
    </w:p>
    <w:p w14:paraId="7514ECBA" w14:textId="77777777" w:rsidR="00E274DC" w:rsidRDefault="00E274DC" w:rsidP="00E274DC">
      <w:pPr>
        <w:pStyle w:val="BodyText2"/>
        <w:numPr>
          <w:ilvl w:val="0"/>
          <w:numId w:val="19"/>
        </w:numPr>
      </w:pPr>
      <w:r>
        <w:t xml:space="preserve">Painekoe tehdään puhtaalla vedellä. Painekokeen aluksi </w:t>
      </w:r>
      <w:r w:rsidR="00A11707">
        <w:t xml:space="preserve">testattava </w:t>
      </w:r>
      <w:r>
        <w:t>järjestelmä</w:t>
      </w:r>
      <w:r w:rsidR="00A11707">
        <w:t xml:space="preserve">n osa </w:t>
      </w:r>
      <w:r>
        <w:t xml:space="preserve"> täytetään ja ilmataan huolellisesti. Tämän jälkeen paine nostetaan 1,5x järjestelmän rakennepaineeseen eli 9 bar:iin ja pidetään yllä 30 minuutin ajan. Tänä aikana järjestelmän liitoskohdat tarkastetaan silmämääräisesti. 30 min kuluttua paine lasketaan 0,5 x</w:t>
      </w:r>
      <w:r w:rsidR="00A11707">
        <w:t xml:space="preserve"> rakennepaineeseen eli 3 bar</w:t>
      </w:r>
      <w:r>
        <w:t xml:space="preserve"> ja seurataan vähintään 90 min ajan, että paine nousee yli 3 bar:in. Paineen nousu</w:t>
      </w:r>
      <w:r w:rsidR="00A11707">
        <w:t xml:space="preserve"> ja pysyminen 90min yli 3 bar</w:t>
      </w:r>
      <w:r>
        <w:t xml:space="preserve"> osoittaa järjestelmän olevan tiivis. </w:t>
      </w:r>
    </w:p>
    <w:p w14:paraId="3ECA98DA" w14:textId="77777777" w:rsidR="00E274DC" w:rsidRDefault="00E274DC" w:rsidP="00E274DC">
      <w:pPr>
        <w:pStyle w:val="BodyText2"/>
      </w:pPr>
    </w:p>
    <w:p w14:paraId="7D56B1A4" w14:textId="77777777" w:rsidR="00E274DC" w:rsidRPr="001C0C8A" w:rsidRDefault="00E274DC" w:rsidP="00E274DC">
      <w:pPr>
        <w:pStyle w:val="BodyText2"/>
      </w:pPr>
      <w:r>
        <w:t>Painekokeesta laaditaan pöytäkirja, josta ilmenee päiväm</w:t>
      </w:r>
      <w:r w:rsidR="0009618E">
        <w:t xml:space="preserve">äärä, painekokeen suorittaja, </w:t>
      </w:r>
      <w:r>
        <w:t>käytetty menetelmä</w:t>
      </w:r>
      <w:r w:rsidR="0009618E">
        <w:t xml:space="preserve"> sekä koestetun järjestelmän osa selkeästi</w:t>
      </w:r>
      <w:r>
        <w:t>. Painekoepöytäkirjat lisätään tilaajalle toimitettavaan luovutusmateriaaliin.</w:t>
      </w:r>
    </w:p>
    <w:p w14:paraId="01E9E79A" w14:textId="77777777" w:rsidR="00FF0547" w:rsidRDefault="00FF0547" w:rsidP="00700054">
      <w:pPr>
        <w:pStyle w:val="Heading2"/>
      </w:pPr>
    </w:p>
    <w:p w14:paraId="0566BEB7" w14:textId="77777777" w:rsidR="009A4E48" w:rsidRPr="00BB678C" w:rsidRDefault="001604D4" w:rsidP="00BB678C">
      <w:pPr>
        <w:pStyle w:val="Heading2"/>
      </w:pPr>
      <w:r w:rsidRPr="009A4E48">
        <w:t>KÄYTTÖÖNOTTO</w:t>
      </w:r>
      <w:bookmarkEnd w:id="7"/>
    </w:p>
    <w:p w14:paraId="51AF15B3" w14:textId="77777777" w:rsidR="001D6B4F" w:rsidRDefault="001D6B4F" w:rsidP="001D6B4F">
      <w:pPr>
        <w:pStyle w:val="BodyText2"/>
        <w:numPr>
          <w:ilvl w:val="0"/>
          <w:numId w:val="12"/>
        </w:numPr>
      </w:pPr>
      <w:r>
        <w:t>Järjestelmän täyttö</w:t>
      </w:r>
      <w:r w:rsidR="00FE2A83">
        <w:t xml:space="preserve"> ja ilmaus piirikohtaisesti [PU</w:t>
      </w:r>
      <w:r>
        <w:t>]</w:t>
      </w:r>
    </w:p>
    <w:p w14:paraId="44E04CBC" w14:textId="77777777" w:rsidR="00BC4089" w:rsidRDefault="00BC4089" w:rsidP="00BC4089">
      <w:pPr>
        <w:pStyle w:val="ListParagraph"/>
        <w:numPr>
          <w:ilvl w:val="0"/>
          <w:numId w:val="12"/>
        </w:numPr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>Runkoputkien ilmaus suoritetaan jakotukkien sulkuventtiilit suljettuna. Kun runkolinjat ovat täysin ilmattu, avataan jakotukkikohtaisesti ensin sulkuventtiili paluupuolelta ja sen jälkeen menopuolelta, jolloin mahdollinen ilma kulkeutuu menoputkesta runkolinjaan eikä lattiapiireihin.</w:t>
      </w:r>
      <w:r w:rsidR="001D6B4F">
        <w:rPr>
          <w:rFonts w:ascii="Calibri" w:hAnsi="Calibri"/>
          <w:lang w:val="fi-FI"/>
        </w:rPr>
        <w:t>[PU]</w:t>
      </w:r>
    </w:p>
    <w:p w14:paraId="6BEC953F" w14:textId="77777777" w:rsidR="001D6B4F" w:rsidRPr="00BB678C" w:rsidRDefault="001D6B4F" w:rsidP="001D6B4F">
      <w:pPr>
        <w:pStyle w:val="BodyTextIndent"/>
        <w:numPr>
          <w:ilvl w:val="0"/>
          <w:numId w:val="12"/>
        </w:numPr>
        <w:rPr>
          <w:rFonts w:ascii="Calibri" w:hAnsi="Calibri"/>
          <w:b w:val="0"/>
          <w:sz w:val="24"/>
        </w:rPr>
      </w:pPr>
      <w:r w:rsidRPr="00BB678C">
        <w:rPr>
          <w:rFonts w:ascii="Calibri" w:hAnsi="Calibri"/>
          <w:b w:val="0"/>
          <w:sz w:val="24"/>
        </w:rPr>
        <w:t xml:space="preserve">Lämmitys voidaan aloittaa </w:t>
      </w:r>
      <w:r w:rsidR="00BB678C">
        <w:rPr>
          <w:rFonts w:ascii="Calibri" w:hAnsi="Calibri"/>
          <w:b w:val="0"/>
          <w:sz w:val="24"/>
        </w:rPr>
        <w:t xml:space="preserve">asteittain </w:t>
      </w:r>
      <w:r w:rsidRPr="00BB678C">
        <w:rPr>
          <w:rFonts w:ascii="Calibri" w:hAnsi="Calibri"/>
          <w:b w:val="0"/>
          <w:sz w:val="24"/>
        </w:rPr>
        <w:t>lattiamassatoimittajan ohjeiden mukaisesti</w:t>
      </w:r>
      <w:r w:rsidR="00BB678C">
        <w:rPr>
          <w:rFonts w:ascii="Calibri" w:hAnsi="Calibri"/>
          <w:b w:val="0"/>
          <w:sz w:val="24"/>
        </w:rPr>
        <w:t xml:space="preserve"> [PU ja RU]</w:t>
      </w:r>
    </w:p>
    <w:p w14:paraId="6E2680A1" w14:textId="77777777" w:rsidR="001D6B4F" w:rsidRPr="001D6B4F" w:rsidRDefault="001D6B4F" w:rsidP="001D6B4F">
      <w:pPr>
        <w:pStyle w:val="BodyText2"/>
        <w:numPr>
          <w:ilvl w:val="0"/>
          <w:numId w:val="12"/>
        </w:numPr>
      </w:pPr>
      <w:r>
        <w:t>Säätöjärjestelmän käyttöönotto [SU tai LLU]</w:t>
      </w:r>
    </w:p>
    <w:p w14:paraId="56218C4F" w14:textId="77777777" w:rsidR="001D6B4F" w:rsidRDefault="001D6B4F" w:rsidP="001D6B4F">
      <w:pPr>
        <w:pStyle w:val="BodyText2"/>
        <w:numPr>
          <w:ilvl w:val="0"/>
          <w:numId w:val="12"/>
        </w:numPr>
      </w:pPr>
      <w:r>
        <w:t>Käsisäätöpiirien esisäätöarvojen asetus [LLU]</w:t>
      </w:r>
    </w:p>
    <w:p w14:paraId="60109B39" w14:textId="77777777" w:rsidR="001D6B4F" w:rsidRDefault="001D6B4F" w:rsidP="001D6B4F">
      <w:pPr>
        <w:pStyle w:val="BodyText2"/>
        <w:numPr>
          <w:ilvl w:val="0"/>
          <w:numId w:val="12"/>
        </w:numPr>
      </w:pPr>
      <w:r>
        <w:t>Linjasäätöventtiilien esisäätöarvojen asetus [PU]</w:t>
      </w:r>
    </w:p>
    <w:p w14:paraId="781FC274" w14:textId="77777777" w:rsidR="001D6B4F" w:rsidRPr="009A4E48" w:rsidRDefault="001D6B4F" w:rsidP="001D6B4F">
      <w:pPr>
        <w:pStyle w:val="BodyText2"/>
        <w:numPr>
          <w:ilvl w:val="0"/>
          <w:numId w:val="12"/>
        </w:numPr>
      </w:pPr>
      <w:r>
        <w:t>Virtaamien mittaus linjasäätöventtiileistä</w:t>
      </w:r>
      <w:r w:rsidR="007B19FD">
        <w:t xml:space="preserve"> kohdan ”Virtaamien mittaus ja säätö” mukaisesti sekä</w:t>
      </w:r>
      <w:r>
        <w:t xml:space="preserve"> pöytäkirjan laadinta [PU]</w:t>
      </w:r>
    </w:p>
    <w:p w14:paraId="7573D9CB" w14:textId="77777777" w:rsidR="001D6B4F" w:rsidRDefault="001D6B4F" w:rsidP="00720EF2">
      <w:pPr>
        <w:pStyle w:val="ListParagraph"/>
        <w:numPr>
          <w:ilvl w:val="0"/>
          <w:numId w:val="12"/>
        </w:numPr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>Luovutusmateriaalin toimittaminen tilaajalle. Tilaajalle toimitetaan ainakin painekoe-; täyttö</w:t>
      </w:r>
      <w:r w:rsidR="00FE2A83">
        <w:rPr>
          <w:rFonts w:ascii="Calibri" w:hAnsi="Calibri"/>
          <w:lang w:val="fi-FI"/>
        </w:rPr>
        <w:t>-</w:t>
      </w:r>
      <w:r>
        <w:rPr>
          <w:rFonts w:ascii="Calibri" w:hAnsi="Calibri"/>
          <w:lang w:val="fi-FI"/>
        </w:rPr>
        <w:t>, ilmaus</w:t>
      </w:r>
      <w:r w:rsidR="00FE2A83">
        <w:rPr>
          <w:rFonts w:ascii="Calibri" w:hAnsi="Calibri"/>
          <w:lang w:val="fi-FI"/>
        </w:rPr>
        <w:t>-</w:t>
      </w:r>
      <w:r>
        <w:rPr>
          <w:rFonts w:ascii="Calibri" w:hAnsi="Calibri"/>
          <w:lang w:val="fi-FI"/>
        </w:rPr>
        <w:t xml:space="preserve"> ja huuhtelu- sekä mittauspöytäkirjat. Lisäksi toimitetaan </w:t>
      </w:r>
    </w:p>
    <w:p w14:paraId="7877321C" w14:textId="77777777" w:rsidR="001D6B4F" w:rsidRPr="00720EF2" w:rsidRDefault="001D6B4F" w:rsidP="001D6B4F">
      <w:pPr>
        <w:pStyle w:val="ListParagraph"/>
        <w:ind w:left="1080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 järjestelmässä käytettyjen tuotteiden käyttöohjeet sekä tekniset tiedot kattavat dokumentit. [LLU, PU, SU]</w:t>
      </w:r>
    </w:p>
    <w:p w14:paraId="0FCA55A2" w14:textId="77777777" w:rsidR="00C84F24" w:rsidRDefault="00C84F24" w:rsidP="00C84F24">
      <w:pPr>
        <w:pStyle w:val="BodyTextIndent"/>
        <w:rPr>
          <w:rFonts w:ascii="Calibri" w:hAnsi="Calibri"/>
          <w:sz w:val="24"/>
        </w:rPr>
      </w:pPr>
    </w:p>
    <w:p w14:paraId="3F9D565B" w14:textId="77777777" w:rsidR="00C84F24" w:rsidRPr="006B61EC" w:rsidRDefault="00C84F24" w:rsidP="00C84F24">
      <w:pPr>
        <w:pStyle w:val="BodyText2"/>
      </w:pPr>
    </w:p>
    <w:sectPr w:rsidR="00C84F24" w:rsidRPr="006B61EC">
      <w:headerReference w:type="default" r:id="rId8"/>
      <w:footerReference w:type="default" r:id="rId9"/>
      <w:type w:val="continuous"/>
      <w:pgSz w:w="11906" w:h="16838" w:code="9"/>
      <w:pgMar w:top="2281" w:right="851" w:bottom="719" w:left="1701" w:header="709" w:footer="45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EBFA1" w14:textId="77777777" w:rsidR="00AA6797" w:rsidRPr="000E7374" w:rsidRDefault="00AA6797" w:rsidP="00EA3B34">
      <w:r>
        <w:separator/>
      </w:r>
    </w:p>
  </w:endnote>
  <w:endnote w:type="continuationSeparator" w:id="0">
    <w:p w14:paraId="5C5D8E87" w14:textId="77777777" w:rsidR="00AA6797" w:rsidRPr="000E7374" w:rsidRDefault="00AA6797" w:rsidP="00EA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55">
    <w:altName w:val="Courier New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B47BE" w14:textId="77777777" w:rsidR="00F64501" w:rsidRDefault="00F64501">
    <w:pPr>
      <w:pStyle w:val="Footer"/>
    </w:pPr>
  </w:p>
  <w:tbl>
    <w:tblPr>
      <w:tblW w:w="5000" w:type="pct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4"/>
    </w:tblGrid>
    <w:tr w:rsidR="00F64501" w14:paraId="5D1211CD" w14:textId="77777777" w:rsidTr="00540381">
      <w:trPr>
        <w:tblCellSpacing w:w="0" w:type="dxa"/>
      </w:trPr>
      <w:tc>
        <w:tcPr>
          <w:tcW w:w="5000" w:type="pct"/>
          <w:hideMark/>
        </w:tcPr>
        <w:p w14:paraId="7F7C2726" w14:textId="77777777" w:rsidR="00F64501" w:rsidRPr="00E66281" w:rsidRDefault="00F64501" w:rsidP="00F64501">
          <w:pPr>
            <w:spacing w:line="240" w:lineRule="atLeast"/>
            <w:rPr>
              <w:rFonts w:ascii="Arial" w:eastAsia="Calibri" w:hAnsi="Arial" w:cs="Arial"/>
              <w:noProof/>
              <w:color w:val="0062C8"/>
              <w:sz w:val="18"/>
              <w:szCs w:val="18"/>
              <w:lang w:val="fi-FI" w:eastAsia="en-GB"/>
              <w:rPrChange w:id="9" w:author="Matikka, Saija" w:date="2019-02-18T12:57:00Z">
                <w:rPr>
                  <w:rFonts w:ascii="Arial" w:eastAsia="Calibri" w:hAnsi="Arial" w:cs="Arial"/>
                  <w:noProof/>
                  <w:color w:val="0062C8"/>
                  <w:sz w:val="18"/>
                  <w:szCs w:val="18"/>
                  <w:lang w:val="en-US" w:eastAsia="en-GB"/>
                </w:rPr>
              </w:rPrChange>
            </w:rPr>
          </w:pPr>
          <w:r w:rsidRPr="00E66281">
            <w:rPr>
              <w:rFonts w:ascii="Arial" w:eastAsiaTheme="minorEastAsia" w:hAnsi="Arial" w:cs="Arial"/>
              <w:b/>
              <w:bCs/>
              <w:noProof/>
              <w:color w:val="0062C8"/>
              <w:sz w:val="18"/>
              <w:szCs w:val="18"/>
              <w:lang w:val="fi-FI" w:eastAsia="en-GB"/>
              <w:rPrChange w:id="10" w:author="Matikka, Saija" w:date="2019-02-18T12:57:00Z">
                <w:rPr>
                  <w:rFonts w:ascii="Arial" w:eastAsiaTheme="minorEastAsia" w:hAnsi="Arial" w:cs="Arial"/>
                  <w:b/>
                  <w:bCs/>
                  <w:noProof/>
                  <w:color w:val="0062C8"/>
                  <w:sz w:val="18"/>
                  <w:szCs w:val="18"/>
                  <w:lang w:val="en-US" w:eastAsia="en-GB"/>
                </w:rPr>
              </w:rPrChange>
            </w:rPr>
            <w:t>Visiting</w:t>
          </w:r>
          <w:r w:rsidRPr="00E66281">
            <w:rPr>
              <w:rFonts w:ascii="Arial" w:eastAsiaTheme="minorEastAsia" w:hAnsi="Arial" w:cs="Arial"/>
              <w:noProof/>
              <w:color w:val="0062C8"/>
              <w:sz w:val="18"/>
              <w:szCs w:val="18"/>
              <w:lang w:val="fi-FI" w:eastAsia="en-GB"/>
              <w:rPrChange w:id="11" w:author="Matikka, Saija" w:date="2019-02-18T12:57:00Z">
                <w:rPr>
                  <w:rFonts w:ascii="Arial" w:eastAsiaTheme="minorEastAsia" w:hAnsi="Arial" w:cs="Arial"/>
                  <w:noProof/>
                  <w:color w:val="0062C8"/>
                  <w:sz w:val="18"/>
                  <w:szCs w:val="18"/>
                  <w:lang w:val="en-US" w:eastAsia="en-GB"/>
                </w:rPr>
              </w:rPrChange>
            </w:rPr>
            <w:t xml:space="preserve">: Uponor Suomi Oy, Kouvolantie 365, 15560 Nastola, Finland  </w:t>
          </w:r>
        </w:p>
        <w:p w14:paraId="58F6E8EB" w14:textId="77777777" w:rsidR="00F64501" w:rsidRDefault="00F64501" w:rsidP="00F64501">
          <w:pPr>
            <w:spacing w:line="240" w:lineRule="atLeast"/>
            <w:rPr>
              <w:rFonts w:ascii="Arial" w:eastAsiaTheme="minorEastAsia" w:hAnsi="Arial" w:cs="Arial"/>
              <w:noProof/>
              <w:color w:val="0062C8"/>
              <w:sz w:val="18"/>
              <w:szCs w:val="18"/>
              <w:lang w:val="en-US" w:eastAsia="en-GB"/>
            </w:rPr>
          </w:pPr>
          <w:r>
            <w:rPr>
              <w:rFonts w:ascii="Arial" w:eastAsiaTheme="minorEastAsia" w:hAnsi="Arial" w:cs="Arial"/>
              <w:b/>
              <w:bCs/>
              <w:noProof/>
              <w:color w:val="0062C8"/>
              <w:sz w:val="18"/>
              <w:szCs w:val="18"/>
              <w:lang w:val="en-US" w:eastAsia="en-GB"/>
            </w:rPr>
            <w:t>Post</w:t>
          </w:r>
          <w:r>
            <w:rPr>
              <w:rFonts w:ascii="Arial" w:eastAsiaTheme="minorEastAsia" w:hAnsi="Arial" w:cs="Arial"/>
              <w:noProof/>
              <w:color w:val="0062C8"/>
              <w:sz w:val="18"/>
              <w:szCs w:val="18"/>
              <w:lang w:val="en-US" w:eastAsia="en-GB"/>
            </w:rPr>
            <w:t>: Uponor Suomi Oy, P.O. Box , Finland</w:t>
          </w:r>
        </w:p>
        <w:p w14:paraId="135272FD" w14:textId="77777777" w:rsidR="00F64501" w:rsidRDefault="00F64501" w:rsidP="00F64501">
          <w:pPr>
            <w:spacing w:line="240" w:lineRule="atLeast"/>
            <w:rPr>
              <w:rFonts w:ascii="Arial" w:eastAsiaTheme="minorEastAsia" w:hAnsi="Arial" w:cs="Arial"/>
              <w:noProof/>
              <w:color w:val="0062C8"/>
              <w:sz w:val="18"/>
              <w:szCs w:val="18"/>
              <w:lang w:val="en-US" w:eastAsia="en-GB"/>
            </w:rPr>
          </w:pPr>
          <w:r>
            <w:rPr>
              <w:rFonts w:ascii="Arial" w:eastAsiaTheme="minorEastAsia" w:hAnsi="Arial" w:cs="Arial"/>
              <w:b/>
              <w:bCs/>
              <w:noProof/>
              <w:color w:val="0062C8"/>
              <w:sz w:val="18"/>
              <w:szCs w:val="18"/>
              <w:lang w:val="en-US" w:eastAsia="en-GB"/>
            </w:rPr>
            <w:t>Invoices</w:t>
          </w:r>
          <w:r>
            <w:rPr>
              <w:rFonts w:ascii="Arial" w:eastAsiaTheme="minorEastAsia" w:hAnsi="Arial" w:cs="Arial"/>
              <w:noProof/>
              <w:color w:val="0062C8"/>
              <w:sz w:val="18"/>
              <w:szCs w:val="18"/>
              <w:lang w:val="en-US" w:eastAsia="en-GB"/>
            </w:rPr>
            <w:t>: Uponor Suomi Oy, P.O. Box 21, FI-15561 Nastola, Finland</w:t>
          </w:r>
        </w:p>
      </w:tc>
    </w:tr>
    <w:tr w:rsidR="00F64501" w14:paraId="0A88EF69" w14:textId="77777777" w:rsidTr="00540381">
      <w:trPr>
        <w:trHeight w:val="409"/>
        <w:tblCellSpacing w:w="0" w:type="dxa"/>
      </w:trPr>
      <w:tc>
        <w:tcPr>
          <w:tcW w:w="5000" w:type="pct"/>
          <w:vAlign w:val="center"/>
          <w:hideMark/>
        </w:tcPr>
        <w:p w14:paraId="1941C0AA" w14:textId="77777777" w:rsidR="00F64501" w:rsidRDefault="00F64501" w:rsidP="00F64501">
          <w:pPr>
            <w:rPr>
              <w:rFonts w:ascii="Arial" w:eastAsiaTheme="minorEastAsia" w:hAnsi="Arial" w:cs="Arial"/>
              <w:noProof/>
              <w:color w:val="0062C8"/>
              <w:sz w:val="18"/>
              <w:szCs w:val="18"/>
              <w:lang w:val="en-US" w:eastAsia="en-GB"/>
            </w:rPr>
          </w:pPr>
        </w:p>
      </w:tc>
    </w:tr>
    <w:tr w:rsidR="00F64501" w14:paraId="5C3A1BD0" w14:textId="77777777" w:rsidTr="00540381">
      <w:trPr>
        <w:tblCellSpacing w:w="0" w:type="dxa"/>
      </w:trPr>
      <w:tc>
        <w:tcPr>
          <w:tcW w:w="5000" w:type="pct"/>
          <w:hideMark/>
        </w:tcPr>
        <w:p w14:paraId="425544B8" w14:textId="77777777" w:rsidR="00F64501" w:rsidRPr="00F64501" w:rsidRDefault="00F64501" w:rsidP="00F64501">
          <w:pPr>
            <w:spacing w:line="180" w:lineRule="atLeast"/>
            <w:rPr>
              <w:rFonts w:ascii="Arial" w:eastAsiaTheme="minorEastAsia" w:hAnsi="Arial" w:cs="Arial"/>
              <w:noProof/>
              <w:color w:val="A1A1A1"/>
              <w:sz w:val="15"/>
              <w:szCs w:val="15"/>
              <w:lang w:val="en-US" w:eastAsia="en-GB"/>
            </w:rPr>
          </w:pPr>
          <w:r>
            <w:rPr>
              <w:rFonts w:ascii="Arial" w:eastAsiaTheme="minorEastAsia" w:hAnsi="Arial" w:cs="Arial"/>
              <w:noProof/>
              <w:color w:val="A1A1A1"/>
              <w:sz w:val="15"/>
              <w:szCs w:val="15"/>
              <w:lang w:val="en-US" w:eastAsia="en-GB"/>
            </w:rPr>
            <w:t>Uponor Corporation, Business ID 0148731-6, VAT ID FI01487316, Domicile Helsinki, Finland</w:t>
          </w:r>
          <w:r>
            <w:rPr>
              <w:rFonts w:ascii="Arial" w:eastAsiaTheme="minorEastAsia" w:hAnsi="Arial" w:cs="Arial"/>
              <w:noProof/>
              <w:color w:val="A1A1A1"/>
              <w:sz w:val="15"/>
              <w:szCs w:val="15"/>
              <w:lang w:val="en-US" w:eastAsia="en-GB"/>
            </w:rPr>
            <w:br/>
            <w:t xml:space="preserve">To read our legal notice, point your browser to </w:t>
          </w:r>
          <w:hyperlink r:id="rId1" w:tgtFrame="_blank" w:history="1">
            <w:r>
              <w:rPr>
                <w:rStyle w:val="Hyperlink"/>
                <w:rFonts w:ascii="Arial" w:eastAsiaTheme="minorEastAsia" w:hAnsi="Arial" w:cs="Arial"/>
                <w:noProof/>
                <w:color w:val="0062C8"/>
                <w:sz w:val="15"/>
                <w:szCs w:val="15"/>
                <w:lang w:val="en-US" w:eastAsia="en-GB"/>
              </w:rPr>
              <w:t>http://www.uponor.com/en/general/Legal_notice.aspx</w:t>
            </w:r>
          </w:hyperlink>
        </w:p>
      </w:tc>
    </w:tr>
  </w:tbl>
  <w:p w14:paraId="3C49D3A7" w14:textId="77777777" w:rsidR="00F64501" w:rsidRPr="00F64501" w:rsidRDefault="00F64501">
    <w:pPr>
      <w:pStyle w:val="Footer"/>
      <w:rPr>
        <w:lang w:val="en-US"/>
      </w:rPr>
    </w:pPr>
  </w:p>
  <w:p w14:paraId="77498661" w14:textId="77777777" w:rsidR="00AB2A2A" w:rsidRPr="00F64501" w:rsidRDefault="00AB2A2A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A5AE3" w14:textId="77777777" w:rsidR="00AA6797" w:rsidRPr="000E7374" w:rsidRDefault="00AA6797" w:rsidP="00EA3B34">
      <w:r>
        <w:separator/>
      </w:r>
    </w:p>
  </w:footnote>
  <w:footnote w:type="continuationSeparator" w:id="0">
    <w:p w14:paraId="2284A797" w14:textId="77777777" w:rsidR="00AA6797" w:rsidRPr="000E7374" w:rsidRDefault="00AA6797" w:rsidP="00EA3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680"/>
      <w:gridCol w:w="4674"/>
    </w:tblGrid>
    <w:tr w:rsidR="00AB2A2A" w14:paraId="3C5BE910" w14:textId="77777777">
      <w:trPr>
        <w:trHeight w:hRule="exact" w:val="454"/>
      </w:trPr>
      <w:tc>
        <w:tcPr>
          <w:tcW w:w="4747" w:type="dxa"/>
          <w:vAlign w:val="bottom"/>
        </w:tcPr>
        <w:p w14:paraId="023B1FC4" w14:textId="77777777" w:rsidR="00AB2A2A" w:rsidRDefault="00AB2A2A">
          <w:pPr>
            <w:pStyle w:val="Header"/>
            <w:jc w:val="left"/>
          </w:pPr>
          <w:bookmarkStart w:id="8" w:name="OLE_LINK1"/>
        </w:p>
      </w:tc>
      <w:tc>
        <w:tcPr>
          <w:tcW w:w="4747" w:type="dxa"/>
          <w:vAlign w:val="bottom"/>
        </w:tcPr>
        <w:p w14:paraId="313E414D" w14:textId="77777777" w:rsidR="00AB2A2A" w:rsidRDefault="00AB2A2A">
          <w:pPr>
            <w:pStyle w:val="Header"/>
            <w:jc w:val="left"/>
          </w:pPr>
        </w:p>
      </w:tc>
    </w:tr>
    <w:tr w:rsidR="00AB2A2A" w14:paraId="78FD6BD1" w14:textId="77777777">
      <w:trPr>
        <w:trHeight w:hRule="exact" w:val="510"/>
      </w:trPr>
      <w:tc>
        <w:tcPr>
          <w:tcW w:w="4747" w:type="dxa"/>
          <w:vAlign w:val="bottom"/>
        </w:tcPr>
        <w:p w14:paraId="2D08DD3C" w14:textId="2D6E3523" w:rsidR="00AB2A2A" w:rsidRDefault="005352B1">
          <w:pPr>
            <w:pStyle w:val="Header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Page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</w:instrText>
          </w:r>
          <w:r>
            <w:rPr>
              <w:sz w:val="18"/>
              <w:szCs w:val="18"/>
            </w:rPr>
            <w:fldChar w:fldCharType="separate"/>
          </w:r>
          <w:r w:rsidR="00E66281">
            <w:rPr>
              <w:sz w:val="18"/>
              <w:szCs w:val="18"/>
            </w:rPr>
            <w:t>6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of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</w:instrText>
          </w:r>
          <w:r>
            <w:rPr>
              <w:sz w:val="18"/>
              <w:szCs w:val="18"/>
            </w:rPr>
            <w:fldChar w:fldCharType="separate"/>
          </w:r>
          <w:r w:rsidR="00E66281">
            <w:rPr>
              <w:sz w:val="18"/>
              <w:szCs w:val="18"/>
            </w:rPr>
            <w:t>8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4747" w:type="dxa"/>
          <w:vAlign w:val="bottom"/>
        </w:tcPr>
        <w:p w14:paraId="481C1925" w14:textId="77777777" w:rsidR="00AB2A2A" w:rsidRDefault="00AB2A2A">
          <w:pPr>
            <w:pStyle w:val="Header"/>
            <w:jc w:val="left"/>
          </w:pPr>
        </w:p>
      </w:tc>
    </w:tr>
  </w:tbl>
  <w:bookmarkEnd w:id="8"/>
  <w:p w14:paraId="2D1E26CA" w14:textId="77777777" w:rsidR="00AB2A2A" w:rsidRDefault="009A4E48">
    <w:pPr>
      <w:pStyle w:val="Header"/>
    </w:pPr>
    <w:r>
      <w:rPr>
        <w:lang w:eastAsia="zh-CN"/>
      </w:rPr>
      <w:drawing>
        <wp:anchor distT="0" distB="0" distL="114300" distR="114300" simplePos="0" relativeHeight="251656704" behindDoc="1" locked="0" layoutInCell="1" allowOverlap="1" wp14:anchorId="332A9DF8" wp14:editId="04FB0957">
          <wp:simplePos x="0" y="0"/>
          <wp:positionH relativeFrom="page">
            <wp:posOffset>5569585</wp:posOffset>
          </wp:positionH>
          <wp:positionV relativeFrom="page">
            <wp:posOffset>802640</wp:posOffset>
          </wp:positionV>
          <wp:extent cx="1460500" cy="356235"/>
          <wp:effectExtent l="0" t="0" r="6350" b="5715"/>
          <wp:wrapNone/>
          <wp:docPr id="7" name="Picture 7" descr="UPON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PON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57A"/>
    <w:multiLevelType w:val="hybridMultilevel"/>
    <w:tmpl w:val="0C706E80"/>
    <w:lvl w:ilvl="0" w:tplc="81D688DE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C9277F0"/>
    <w:multiLevelType w:val="hybridMultilevel"/>
    <w:tmpl w:val="A24A5C7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64AF2"/>
    <w:multiLevelType w:val="hybridMultilevel"/>
    <w:tmpl w:val="1570C94E"/>
    <w:lvl w:ilvl="0" w:tplc="0A18B6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BD2450"/>
    <w:multiLevelType w:val="hybridMultilevel"/>
    <w:tmpl w:val="6032D282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16C2A"/>
    <w:multiLevelType w:val="hybridMultilevel"/>
    <w:tmpl w:val="C3AE6ECC"/>
    <w:lvl w:ilvl="0" w:tplc="2FC885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5F1929"/>
    <w:multiLevelType w:val="hybridMultilevel"/>
    <w:tmpl w:val="7EACF3B2"/>
    <w:lvl w:ilvl="0" w:tplc="33384AD0">
      <w:start w:val="1"/>
      <w:numFmt w:val="bullet"/>
      <w:lvlText w:val=""/>
      <w:lvlJc w:val="left"/>
      <w:pPr>
        <w:tabs>
          <w:tab w:val="num" w:pos="0"/>
        </w:tabs>
        <w:ind w:left="0" w:hanging="170"/>
      </w:pPr>
      <w:rPr>
        <w:rFonts w:ascii="Symbol" w:hAnsi="Symbol" w:hint="default"/>
        <w:color w:val="FFFFFF"/>
        <w:sz w:val="28"/>
        <w:szCs w:val="28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F29A1"/>
    <w:multiLevelType w:val="hybridMultilevel"/>
    <w:tmpl w:val="F8F432CC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23971"/>
    <w:multiLevelType w:val="hybridMultilevel"/>
    <w:tmpl w:val="01707544"/>
    <w:lvl w:ilvl="0" w:tplc="040B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F91599"/>
    <w:multiLevelType w:val="hybridMultilevel"/>
    <w:tmpl w:val="E5AEF56E"/>
    <w:lvl w:ilvl="0" w:tplc="286C19F4">
      <w:start w:val="1"/>
      <w:numFmt w:val="bullet"/>
      <w:lvlText w:val=""/>
      <w:lvlJc w:val="left"/>
      <w:pPr>
        <w:tabs>
          <w:tab w:val="num" w:pos="0"/>
        </w:tabs>
        <w:ind w:left="0" w:hanging="170"/>
      </w:pPr>
      <w:rPr>
        <w:rFonts w:ascii="Symbol" w:hAnsi="Symbol" w:hint="default"/>
        <w:color w:val="FC2516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81671"/>
    <w:multiLevelType w:val="hybridMultilevel"/>
    <w:tmpl w:val="BF58144E"/>
    <w:lvl w:ilvl="0" w:tplc="178C9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401481"/>
    <w:multiLevelType w:val="hybridMultilevel"/>
    <w:tmpl w:val="B1C6ADF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FA7BDF"/>
    <w:multiLevelType w:val="hybridMultilevel"/>
    <w:tmpl w:val="37DC74C0"/>
    <w:lvl w:ilvl="0" w:tplc="7428AF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7E6358"/>
    <w:multiLevelType w:val="hybridMultilevel"/>
    <w:tmpl w:val="6DDE461A"/>
    <w:lvl w:ilvl="0" w:tplc="B616F72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231B4B"/>
    <w:multiLevelType w:val="hybridMultilevel"/>
    <w:tmpl w:val="A2F87C3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030C2B"/>
    <w:multiLevelType w:val="hybridMultilevel"/>
    <w:tmpl w:val="4CC20718"/>
    <w:lvl w:ilvl="0" w:tplc="1522207A">
      <w:start w:val="1"/>
      <w:numFmt w:val="bullet"/>
      <w:pStyle w:val="Body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FFFF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4"/>
  </w:num>
  <w:num w:numId="5">
    <w:abstractNumId w:val="8"/>
  </w:num>
  <w:num w:numId="6">
    <w:abstractNumId w:val="5"/>
  </w:num>
  <w:num w:numId="7">
    <w:abstractNumId w:val="14"/>
  </w:num>
  <w:num w:numId="8">
    <w:abstractNumId w:val="8"/>
  </w:num>
  <w:num w:numId="9">
    <w:abstractNumId w:val="5"/>
  </w:num>
  <w:num w:numId="10">
    <w:abstractNumId w:val="11"/>
  </w:num>
  <w:num w:numId="11">
    <w:abstractNumId w:val="0"/>
  </w:num>
  <w:num w:numId="12">
    <w:abstractNumId w:val="2"/>
  </w:num>
  <w:num w:numId="13">
    <w:abstractNumId w:val="12"/>
  </w:num>
  <w:num w:numId="14">
    <w:abstractNumId w:val="3"/>
  </w:num>
  <w:num w:numId="15">
    <w:abstractNumId w:val="7"/>
  </w:num>
  <w:num w:numId="16">
    <w:abstractNumId w:val="6"/>
  </w:num>
  <w:num w:numId="17">
    <w:abstractNumId w:val="4"/>
  </w:num>
  <w:num w:numId="18">
    <w:abstractNumId w:val="13"/>
  </w:num>
  <w:num w:numId="19">
    <w:abstractNumId w:val="9"/>
  </w:num>
  <w:num w:numId="20">
    <w:abstractNumId w:val="1"/>
  </w:num>
  <w:num w:numId="2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ikka, Saija">
    <w15:presenceInfo w15:providerId="AD" w15:userId="S-1-5-21-3217492079-3352279357-3135457130-474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48"/>
    <w:rsid w:val="0000154B"/>
    <w:rsid w:val="00045FE7"/>
    <w:rsid w:val="0005654D"/>
    <w:rsid w:val="000707D2"/>
    <w:rsid w:val="0009618E"/>
    <w:rsid w:val="000A26B6"/>
    <w:rsid w:val="000A6A07"/>
    <w:rsid w:val="000F3F4B"/>
    <w:rsid w:val="00107418"/>
    <w:rsid w:val="00120022"/>
    <w:rsid w:val="00125AA7"/>
    <w:rsid w:val="00151E41"/>
    <w:rsid w:val="001604D4"/>
    <w:rsid w:val="00166903"/>
    <w:rsid w:val="00170514"/>
    <w:rsid w:val="0017329B"/>
    <w:rsid w:val="00175006"/>
    <w:rsid w:val="001A680C"/>
    <w:rsid w:val="001B3F16"/>
    <w:rsid w:val="001C0C8A"/>
    <w:rsid w:val="001D1152"/>
    <w:rsid w:val="001D6B4F"/>
    <w:rsid w:val="00207BF0"/>
    <w:rsid w:val="0021085E"/>
    <w:rsid w:val="00242F35"/>
    <w:rsid w:val="002747EE"/>
    <w:rsid w:val="002B7D3F"/>
    <w:rsid w:val="002F0BD4"/>
    <w:rsid w:val="002F4849"/>
    <w:rsid w:val="00332DDF"/>
    <w:rsid w:val="00346AF5"/>
    <w:rsid w:val="003657F7"/>
    <w:rsid w:val="00370CD5"/>
    <w:rsid w:val="00383160"/>
    <w:rsid w:val="0039320B"/>
    <w:rsid w:val="003B65F9"/>
    <w:rsid w:val="003D5DF1"/>
    <w:rsid w:val="003E04F9"/>
    <w:rsid w:val="003E484B"/>
    <w:rsid w:val="004039AC"/>
    <w:rsid w:val="00417B62"/>
    <w:rsid w:val="00425689"/>
    <w:rsid w:val="00446E6A"/>
    <w:rsid w:val="00457D0A"/>
    <w:rsid w:val="004674A5"/>
    <w:rsid w:val="004708FF"/>
    <w:rsid w:val="00472B4D"/>
    <w:rsid w:val="0049255F"/>
    <w:rsid w:val="004A2B48"/>
    <w:rsid w:val="004A4A1E"/>
    <w:rsid w:val="004E1FEE"/>
    <w:rsid w:val="004F7027"/>
    <w:rsid w:val="00514B1E"/>
    <w:rsid w:val="005352B1"/>
    <w:rsid w:val="00580AF2"/>
    <w:rsid w:val="005827B8"/>
    <w:rsid w:val="005D2663"/>
    <w:rsid w:val="005D521D"/>
    <w:rsid w:val="005E0F2E"/>
    <w:rsid w:val="006038DA"/>
    <w:rsid w:val="00603ABA"/>
    <w:rsid w:val="00646ADD"/>
    <w:rsid w:val="006549A4"/>
    <w:rsid w:val="00662E34"/>
    <w:rsid w:val="0068204A"/>
    <w:rsid w:val="00685548"/>
    <w:rsid w:val="006855D2"/>
    <w:rsid w:val="006B2905"/>
    <w:rsid w:val="006B61EC"/>
    <w:rsid w:val="006B6638"/>
    <w:rsid w:val="006D0EA8"/>
    <w:rsid w:val="006D4F19"/>
    <w:rsid w:val="006F020A"/>
    <w:rsid w:val="006F7641"/>
    <w:rsid w:val="00700054"/>
    <w:rsid w:val="00720EF2"/>
    <w:rsid w:val="007432A9"/>
    <w:rsid w:val="0074351D"/>
    <w:rsid w:val="00744734"/>
    <w:rsid w:val="00747436"/>
    <w:rsid w:val="00753F52"/>
    <w:rsid w:val="00780B0F"/>
    <w:rsid w:val="00787883"/>
    <w:rsid w:val="0079000D"/>
    <w:rsid w:val="007B19FD"/>
    <w:rsid w:val="007B3553"/>
    <w:rsid w:val="007C5770"/>
    <w:rsid w:val="007D63C5"/>
    <w:rsid w:val="007F2C7F"/>
    <w:rsid w:val="00843B44"/>
    <w:rsid w:val="008A7D4D"/>
    <w:rsid w:val="008B7AAD"/>
    <w:rsid w:val="008D1BFA"/>
    <w:rsid w:val="00903F1E"/>
    <w:rsid w:val="0090412E"/>
    <w:rsid w:val="00907614"/>
    <w:rsid w:val="00913B81"/>
    <w:rsid w:val="009429D4"/>
    <w:rsid w:val="00945E52"/>
    <w:rsid w:val="009602E2"/>
    <w:rsid w:val="00987AA7"/>
    <w:rsid w:val="00997F3C"/>
    <w:rsid w:val="009A4E48"/>
    <w:rsid w:val="009A4F7A"/>
    <w:rsid w:val="00A11707"/>
    <w:rsid w:val="00A146B8"/>
    <w:rsid w:val="00A217CD"/>
    <w:rsid w:val="00A45BD1"/>
    <w:rsid w:val="00A50B48"/>
    <w:rsid w:val="00A86E5A"/>
    <w:rsid w:val="00AA6797"/>
    <w:rsid w:val="00AB2897"/>
    <w:rsid w:val="00AB2A2A"/>
    <w:rsid w:val="00AC7490"/>
    <w:rsid w:val="00AD5B49"/>
    <w:rsid w:val="00AF640A"/>
    <w:rsid w:val="00B12160"/>
    <w:rsid w:val="00B27C3F"/>
    <w:rsid w:val="00B34BF6"/>
    <w:rsid w:val="00B5320F"/>
    <w:rsid w:val="00B61A61"/>
    <w:rsid w:val="00B77E3A"/>
    <w:rsid w:val="00B8647D"/>
    <w:rsid w:val="00B90BD0"/>
    <w:rsid w:val="00B968E2"/>
    <w:rsid w:val="00BA1BE9"/>
    <w:rsid w:val="00BB06BD"/>
    <w:rsid w:val="00BB678C"/>
    <w:rsid w:val="00BC2A2D"/>
    <w:rsid w:val="00BC4089"/>
    <w:rsid w:val="00C105B5"/>
    <w:rsid w:val="00C218CC"/>
    <w:rsid w:val="00C32837"/>
    <w:rsid w:val="00C44A6D"/>
    <w:rsid w:val="00C84F24"/>
    <w:rsid w:val="00CA2F7B"/>
    <w:rsid w:val="00CD593D"/>
    <w:rsid w:val="00CF6198"/>
    <w:rsid w:val="00D12E2B"/>
    <w:rsid w:val="00D82ECD"/>
    <w:rsid w:val="00D968D6"/>
    <w:rsid w:val="00E12B96"/>
    <w:rsid w:val="00E274DC"/>
    <w:rsid w:val="00E52C65"/>
    <w:rsid w:val="00E5681E"/>
    <w:rsid w:val="00E66281"/>
    <w:rsid w:val="00E773AA"/>
    <w:rsid w:val="00EA6649"/>
    <w:rsid w:val="00EC7CD4"/>
    <w:rsid w:val="00ED523B"/>
    <w:rsid w:val="00EF6C65"/>
    <w:rsid w:val="00F069DE"/>
    <w:rsid w:val="00F21CD5"/>
    <w:rsid w:val="00F23A92"/>
    <w:rsid w:val="00F360BA"/>
    <w:rsid w:val="00F41E4E"/>
    <w:rsid w:val="00F50AA8"/>
    <w:rsid w:val="00F51F59"/>
    <w:rsid w:val="00F53A17"/>
    <w:rsid w:val="00F64501"/>
    <w:rsid w:val="00F67648"/>
    <w:rsid w:val="00F86F22"/>
    <w:rsid w:val="00F95BFB"/>
    <w:rsid w:val="00FA10AA"/>
    <w:rsid w:val="00FA2F1A"/>
    <w:rsid w:val="00FA367C"/>
    <w:rsid w:val="00FB0FA0"/>
    <w:rsid w:val="00FB5BA2"/>
    <w:rsid w:val="00FC671F"/>
    <w:rsid w:val="00FD2125"/>
    <w:rsid w:val="00FE2A83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DD2A89"/>
  <w15:docId w15:val="{B3D04022-E4AE-42CB-8DA0-B46756D6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48"/>
    <w:rPr>
      <w:sz w:val="24"/>
      <w:szCs w:val="24"/>
      <w:lang w:eastAsia="en-US"/>
    </w:rPr>
  </w:style>
  <w:style w:type="paragraph" w:styleId="Heading1">
    <w:name w:val="heading 1"/>
    <w:basedOn w:val="Title"/>
    <w:next w:val="BodyText"/>
    <w:qFormat/>
    <w:rsid w:val="006F020A"/>
    <w:pPr>
      <w:keepNext/>
      <w:spacing w:after="0" w:line="240" w:lineRule="auto"/>
    </w:pPr>
    <w:rPr>
      <w:rFonts w:asciiTheme="minorHAnsi" w:hAnsiTheme="minorHAnsi"/>
      <w:sz w:val="32"/>
      <w:szCs w:val="32"/>
    </w:rPr>
  </w:style>
  <w:style w:type="paragraph" w:styleId="Heading2">
    <w:name w:val="heading 2"/>
    <w:basedOn w:val="Title"/>
    <w:next w:val="BodyText"/>
    <w:qFormat/>
    <w:rsid w:val="006F020A"/>
    <w:pPr>
      <w:keepNext/>
      <w:spacing w:after="0" w:line="320" w:lineRule="atLeast"/>
      <w:outlineLvl w:val="1"/>
    </w:pPr>
    <w:rPr>
      <w:rFonts w:asciiTheme="minorHAnsi" w:hAnsiTheme="minorHAnsi"/>
      <w:sz w:val="28"/>
      <w:szCs w:val="28"/>
    </w:rPr>
  </w:style>
  <w:style w:type="paragraph" w:styleId="Heading3">
    <w:name w:val="heading 3"/>
    <w:basedOn w:val="Heading2"/>
    <w:next w:val="BodyText"/>
    <w:qFormat/>
    <w:pPr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BodyText"/>
    <w:qFormat/>
    <w:pPr>
      <w:spacing w:after="300" w:line="340" w:lineRule="atLeast"/>
      <w:outlineLvl w:val="0"/>
    </w:pPr>
    <w:rPr>
      <w:rFonts w:ascii="Verdana" w:hAnsi="Verdana"/>
      <w:b/>
      <w:sz w:val="18"/>
      <w:lang w:val="fi-FI" w:eastAsia="fi-FI"/>
    </w:rPr>
  </w:style>
  <w:style w:type="paragraph" w:styleId="BodyText">
    <w:name w:val="Body Text"/>
    <w:semiHidden/>
    <w:pPr>
      <w:tabs>
        <w:tab w:val="left" w:pos="227"/>
        <w:tab w:val="left" w:pos="1304"/>
        <w:tab w:val="left" w:pos="2608"/>
        <w:tab w:val="left" w:pos="3912"/>
      </w:tabs>
      <w:spacing w:line="280" w:lineRule="atLeast"/>
    </w:pPr>
    <w:rPr>
      <w:rFonts w:ascii="Verdana" w:hAnsi="Verdana"/>
      <w:sz w:val="18"/>
      <w:szCs w:val="18"/>
      <w:lang w:val="fi-FI" w:eastAsia="fi-FI"/>
    </w:rPr>
  </w:style>
  <w:style w:type="paragraph" w:customStyle="1" w:styleId="BodyTextbullets">
    <w:name w:val="Body Text bullets"/>
    <w:basedOn w:val="BodyTextextralines"/>
    <w:pPr>
      <w:numPr>
        <w:numId w:val="7"/>
      </w:numPr>
    </w:pPr>
  </w:style>
  <w:style w:type="paragraph" w:customStyle="1" w:styleId="BodyTextextralines">
    <w:name w:val="Body Text extralines"/>
    <w:basedOn w:val="Normal"/>
    <w:pPr>
      <w:spacing w:line="290" w:lineRule="atLeast"/>
    </w:pPr>
  </w:style>
  <w:style w:type="paragraph" w:styleId="Footer">
    <w:name w:val="footer"/>
    <w:link w:val="FooterChar"/>
    <w:uiPriority w:val="99"/>
    <w:pPr>
      <w:spacing w:line="200" w:lineRule="exact"/>
    </w:pPr>
    <w:rPr>
      <w:rFonts w:ascii="Verdana" w:hAnsi="Verdana"/>
      <w:noProof/>
      <w:color w:val="0072C6"/>
      <w:sz w:val="16"/>
      <w:szCs w:val="16"/>
      <w:lang w:val="fi-FI" w:eastAsia="fi-FI"/>
    </w:rPr>
  </w:style>
  <w:style w:type="paragraph" w:styleId="Header">
    <w:name w:val="header"/>
    <w:link w:val="HeaderChar"/>
    <w:uiPriority w:val="99"/>
    <w:pPr>
      <w:jc w:val="right"/>
    </w:pPr>
    <w:rPr>
      <w:rFonts w:ascii="Arial" w:hAnsi="Arial"/>
      <w:noProof/>
      <w:color w:val="0072C6"/>
      <w:sz w:val="14"/>
      <w:szCs w:val="14"/>
      <w:lang w:val="fi-FI" w:eastAsia="fi-FI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9A4E48"/>
    <w:pPr>
      <w:ind w:left="720"/>
    </w:pPr>
    <w:rPr>
      <w:rFonts w:ascii="Univers 55" w:hAnsi="Univers 55"/>
      <w:b/>
      <w:bCs/>
      <w:sz w:val="22"/>
      <w:lang w:val="fi-FI"/>
    </w:rPr>
  </w:style>
  <w:style w:type="character" w:customStyle="1" w:styleId="BodyTextIndentChar">
    <w:name w:val="Body Text Indent Char"/>
    <w:basedOn w:val="DefaultParagraphFont"/>
    <w:link w:val="BodyTextIndent"/>
    <w:semiHidden/>
    <w:rsid w:val="009A4E48"/>
    <w:rPr>
      <w:rFonts w:ascii="Univers 55" w:hAnsi="Univers 55"/>
      <w:b/>
      <w:bCs/>
      <w:sz w:val="22"/>
      <w:szCs w:val="24"/>
      <w:lang w:val="fi-FI" w:eastAsia="en-US"/>
    </w:rPr>
  </w:style>
  <w:style w:type="paragraph" w:styleId="BodyTextIndent2">
    <w:name w:val="Body Text Indent 2"/>
    <w:basedOn w:val="Normal"/>
    <w:link w:val="BodyTextIndent2Char"/>
    <w:semiHidden/>
    <w:rsid w:val="009A4E48"/>
    <w:pPr>
      <w:ind w:left="720"/>
    </w:pPr>
    <w:rPr>
      <w:rFonts w:ascii="Univers 55" w:hAnsi="Univers 55"/>
      <w:sz w:val="22"/>
      <w:lang w:val="fi-FI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A4E48"/>
    <w:rPr>
      <w:rFonts w:ascii="Univers 55" w:hAnsi="Univers 55"/>
      <w:sz w:val="22"/>
      <w:szCs w:val="24"/>
      <w:lang w:val="fi-FI" w:eastAsia="en-US"/>
    </w:rPr>
  </w:style>
  <w:style w:type="paragraph" w:styleId="ListParagraph">
    <w:name w:val="List Paragraph"/>
    <w:basedOn w:val="Normal"/>
    <w:uiPriority w:val="34"/>
    <w:qFormat/>
    <w:rsid w:val="00720EF2"/>
    <w:pPr>
      <w:ind w:left="720"/>
      <w:contextualSpacing/>
    </w:pPr>
  </w:style>
  <w:style w:type="paragraph" w:styleId="NoSpacing">
    <w:name w:val="No Spacing"/>
    <w:uiPriority w:val="1"/>
    <w:qFormat/>
    <w:rsid w:val="00AB28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54"/>
    <w:rPr>
      <w:rFonts w:ascii="Tahoma" w:hAnsi="Tahoma" w:cs="Tahoma"/>
      <w:sz w:val="16"/>
      <w:szCs w:val="16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69D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F069D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069DE"/>
    <w:pPr>
      <w:spacing w:after="100"/>
      <w:ind w:left="240"/>
    </w:pPr>
  </w:style>
  <w:style w:type="character" w:customStyle="1" w:styleId="HeaderChar">
    <w:name w:val="Header Char"/>
    <w:basedOn w:val="DefaultParagraphFont"/>
    <w:link w:val="Header"/>
    <w:uiPriority w:val="99"/>
    <w:rsid w:val="00CD593D"/>
    <w:rPr>
      <w:rFonts w:ascii="Arial" w:hAnsi="Arial"/>
      <w:noProof/>
      <w:color w:val="0072C6"/>
      <w:sz w:val="14"/>
      <w:szCs w:val="14"/>
      <w:lang w:val="fi-FI" w:eastAsia="fi-FI"/>
    </w:rPr>
  </w:style>
  <w:style w:type="character" w:customStyle="1" w:styleId="FooterChar">
    <w:name w:val="Footer Char"/>
    <w:basedOn w:val="DefaultParagraphFont"/>
    <w:link w:val="Footer"/>
    <w:uiPriority w:val="99"/>
    <w:rsid w:val="00F64501"/>
    <w:rPr>
      <w:rFonts w:ascii="Verdana" w:hAnsi="Verdana"/>
      <w:noProof/>
      <w:color w:val="0072C6"/>
      <w:sz w:val="16"/>
      <w:szCs w:val="16"/>
      <w:lang w:val="fi-FI" w:eastAsia="fi-FI"/>
    </w:rPr>
  </w:style>
  <w:style w:type="paragraph" w:customStyle="1" w:styleId="BodyText2">
    <w:name w:val="Body Text2"/>
    <w:basedOn w:val="BodyText"/>
    <w:qFormat/>
    <w:rsid w:val="00175006"/>
    <w:pPr>
      <w:ind w:left="720"/>
    </w:pPr>
    <w:rPr>
      <w:rFonts w:ascii="Calibri" w:hAnsi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6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E6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CD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onor.com/en/general/Legal_notic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9552E-C2D7-41E1-A89D-03A66E3C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1450</Words>
  <Characters>13355</Characters>
  <Application>Microsoft Office Word</Application>
  <DocSecurity>4</DocSecurity>
  <Lines>111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Uponor Corporation</vt:lpstr>
    </vt:vector>
  </TitlesOfParts>
  <Company>UPONOR</Company>
  <LinksUpToDate>false</LinksUpToDate>
  <CharactersWithSpaces>14776</CharactersWithSpaces>
  <SharedDoc>false</SharedDoc>
  <HLinks>
    <vt:vector size="18" baseType="variant">
      <vt:variant>
        <vt:i4>8126541</vt:i4>
      </vt:variant>
      <vt:variant>
        <vt:i4>-1</vt:i4>
      </vt:variant>
      <vt:variant>
        <vt:i4>2055</vt:i4>
      </vt:variant>
      <vt:variant>
        <vt:i4>1</vt:i4>
      </vt:variant>
      <vt:variant>
        <vt:lpwstr>UPONOR_rgb</vt:lpwstr>
      </vt:variant>
      <vt:variant>
        <vt:lpwstr/>
      </vt:variant>
      <vt:variant>
        <vt:i4>8126541</vt:i4>
      </vt:variant>
      <vt:variant>
        <vt:i4>-1</vt:i4>
      </vt:variant>
      <vt:variant>
        <vt:i4>2057</vt:i4>
      </vt:variant>
      <vt:variant>
        <vt:i4>1</vt:i4>
      </vt:variant>
      <vt:variant>
        <vt:lpwstr>UPONOR_rgb</vt:lpwstr>
      </vt:variant>
      <vt:variant>
        <vt:lpwstr/>
      </vt:variant>
      <vt:variant>
        <vt:i4>8126541</vt:i4>
      </vt:variant>
      <vt:variant>
        <vt:i4>-1</vt:i4>
      </vt:variant>
      <vt:variant>
        <vt:i4>2058</vt:i4>
      </vt:variant>
      <vt:variant>
        <vt:i4>1</vt:i4>
      </vt:variant>
      <vt:variant>
        <vt:lpwstr>UPONOR_rgb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Uponor Corporation</dc:title>
  <dc:creator>mikko.laamanen</dc:creator>
  <cp:lastModifiedBy>Matikka, Saija</cp:lastModifiedBy>
  <cp:revision>2</cp:revision>
  <cp:lastPrinted>1900-12-31T21:00:00Z</cp:lastPrinted>
  <dcterms:created xsi:type="dcterms:W3CDTF">2019-02-18T10:58:00Z</dcterms:created>
  <dcterms:modified xsi:type="dcterms:W3CDTF">2019-02-18T10:58:00Z</dcterms:modified>
</cp:coreProperties>
</file>